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3E9" w:rsidRPr="007115E5" w:rsidRDefault="00CE03E9" w:rsidP="00CE03E9">
      <w:pPr>
        <w:pStyle w:val="Heading3"/>
        <w:rPr>
          <w:rFonts w:ascii="Times New Roman" w:hAnsi="Times New Roman" w:cs="Times New Roman"/>
        </w:rPr>
      </w:pPr>
      <w:r w:rsidRPr="007115E5">
        <w:rPr>
          <w:rFonts w:ascii="Times New Roman" w:hAnsi="Times New Roman" w:cs="Times New Roman"/>
        </w:rPr>
        <w:t xml:space="preserve">   </w:t>
      </w:r>
      <w:bookmarkStart w:id="0" w:name="_Toc483207822"/>
      <w:bookmarkStart w:id="1" w:name="_Toc485050649"/>
      <w:bookmarkStart w:id="2" w:name="_Toc485288843"/>
      <w:bookmarkStart w:id="3" w:name="_Toc485300031"/>
      <w:r w:rsidRPr="007115E5">
        <w:rPr>
          <w:rFonts w:ascii="Times New Roman" w:hAnsi="Times New Roman" w:cs="Times New Roman"/>
          <w:noProof/>
          <w:sz w:val="20"/>
          <w:szCs w:val="20"/>
          <w:lang w:eastAsia="zh-CN"/>
        </w:rPr>
        <w:drawing>
          <wp:inline distT="0" distB="0" distL="0" distR="0">
            <wp:extent cx="2959651" cy="736305"/>
            <wp:effectExtent l="0" t="0" r="0" b="635"/>
            <wp:docPr id="2" name="Picture 1" descr="C:\Users\ggamage\Pictures\ju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gamage\Pictures\ju logo.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3016046" cy="750335"/>
                    </a:xfrm>
                    <a:prstGeom prst="rect">
                      <a:avLst/>
                    </a:prstGeom>
                    <a:noFill/>
                    <a:ln>
                      <a:noFill/>
                    </a:ln>
                  </pic:spPr>
                </pic:pic>
              </a:graphicData>
            </a:graphic>
          </wp:inline>
        </w:drawing>
      </w:r>
      <w:bookmarkEnd w:id="0"/>
      <w:r w:rsidRPr="007115E5">
        <w:rPr>
          <w:rFonts w:ascii="Times New Roman" w:hAnsi="Times New Roman" w:cs="Times New Roman"/>
        </w:rPr>
        <w:t xml:space="preserve">         </w:t>
      </w:r>
      <w:r w:rsidRPr="007115E5">
        <w:rPr>
          <w:rFonts w:ascii="Times New Roman" w:hAnsi="Times New Roman" w:cs="Times New Roman"/>
          <w:noProof/>
          <w:lang w:eastAsia="zh-CN"/>
        </w:rPr>
        <w:drawing>
          <wp:inline distT="0" distB="0" distL="0" distR="0">
            <wp:extent cx="1677583" cy="566184"/>
            <wp:effectExtent l="0" t="0" r="0" b="0"/>
            <wp:docPr id="480162458" name="picture" descr="I:\Projects\Branding Committee\2 strategy_and_design_phase\Logos (Excluding Tagline)\accredited\JPG\AACSB-logo-accredited-color-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tretch>
                      <a:fillRect/>
                    </a:stretch>
                  </pic:blipFill>
                  <pic:spPr>
                    <a:xfrm>
                      <a:off x="0" y="0"/>
                      <a:ext cx="1703042" cy="574776"/>
                    </a:xfrm>
                    <a:prstGeom prst="rect">
                      <a:avLst/>
                    </a:prstGeom>
                  </pic:spPr>
                </pic:pic>
              </a:graphicData>
            </a:graphic>
          </wp:inline>
        </w:drawing>
      </w:r>
      <w:r w:rsidRPr="007115E5">
        <w:rPr>
          <w:rFonts w:ascii="Times New Roman" w:hAnsi="Times New Roman" w:cs="Times New Roman"/>
        </w:rPr>
        <w:t xml:space="preserve">                                                                             </w:t>
      </w:r>
    </w:p>
    <w:p w:rsidR="00CE03E9" w:rsidRPr="007115E5" w:rsidRDefault="00CE03E9" w:rsidP="00CE03E9">
      <w:pPr>
        <w:pStyle w:val="Body"/>
        <w:jc w:val="center"/>
        <w:rPr>
          <w:rFonts w:hAnsi="Times New Roman" w:cs="Times New Roman"/>
          <w:sz w:val="28"/>
          <w:szCs w:val="28"/>
        </w:rPr>
      </w:pPr>
    </w:p>
    <w:p w:rsidR="00CE03E9" w:rsidRPr="007115E5" w:rsidRDefault="00CE03E9" w:rsidP="00CE03E9">
      <w:pPr>
        <w:pStyle w:val="Body"/>
        <w:jc w:val="center"/>
        <w:rPr>
          <w:rFonts w:hAnsi="Times New Roman" w:cs="Times New Roman"/>
          <w:sz w:val="28"/>
          <w:szCs w:val="28"/>
        </w:rPr>
      </w:pPr>
    </w:p>
    <w:p w:rsidR="00CE03E9" w:rsidRDefault="00CE03E9" w:rsidP="00CE03E9">
      <w:pPr>
        <w:pStyle w:val="Body"/>
        <w:jc w:val="center"/>
        <w:rPr>
          <w:rFonts w:ascii="Times New Roman Bold" w:eastAsia="Times New Roman Bold" w:hAnsi="Times New Roman Bold" w:cs="Times New Roman Bold"/>
          <w:sz w:val="28"/>
          <w:szCs w:val="28"/>
        </w:rPr>
      </w:pPr>
      <w:r>
        <w:rPr>
          <w:rFonts w:ascii="Times New Roman Bold"/>
          <w:sz w:val="28"/>
          <w:szCs w:val="28"/>
        </w:rPr>
        <w:t>Jacksonville University</w:t>
      </w:r>
    </w:p>
    <w:p w:rsidR="00CE03E9" w:rsidRPr="002B34FA" w:rsidRDefault="00B27525" w:rsidP="00CE03E9">
      <w:pPr>
        <w:pStyle w:val="Body"/>
        <w:jc w:val="center"/>
        <w:rPr>
          <w:rFonts w:ascii="Times New Roman Bold" w:eastAsia="Times New Roman Bold" w:hAnsi="Times New Roman Bold" w:cs="Times New Roman Bold"/>
          <w:color w:val="auto"/>
        </w:rPr>
      </w:pPr>
      <w:r>
        <w:rPr>
          <w:rFonts w:ascii="Times New Roman Bold"/>
          <w:color w:val="auto"/>
        </w:rPr>
        <w:t>Optimizing Financing Performance</w:t>
      </w:r>
    </w:p>
    <w:p w:rsidR="00CE03E9" w:rsidRDefault="00CE03E9" w:rsidP="00CE03E9">
      <w:pPr>
        <w:pStyle w:val="Subtitle"/>
      </w:pPr>
      <w:r>
        <w:t xml:space="preserve">FIN 534 </w:t>
      </w:r>
      <w:r w:rsidR="007C54C9">
        <w:t xml:space="preserve">Fall </w:t>
      </w:r>
      <w:r>
        <w:t>2018</w:t>
      </w:r>
    </w:p>
    <w:p w:rsidR="00EF784F" w:rsidRPr="00EF784F" w:rsidRDefault="00EF784F" w:rsidP="00EF784F">
      <w:pPr>
        <w:jc w:val="center"/>
        <w:rPr>
          <w:b/>
        </w:rPr>
      </w:pPr>
      <w:r w:rsidRPr="00EF784F">
        <w:rPr>
          <w:b/>
        </w:rPr>
        <w:t>SUNT 1829</w:t>
      </w:r>
    </w:p>
    <w:p w:rsidR="00CE03E9" w:rsidRPr="007115E5" w:rsidRDefault="00CE03E9" w:rsidP="00686275">
      <w:pPr>
        <w:pStyle w:val="Body"/>
        <w:rPr>
          <w:rFonts w:hAnsi="Times New Roman" w:cs="Times New Roman"/>
          <w:lang w:val="es-ES_tradnl"/>
        </w:rPr>
      </w:pPr>
      <w:r>
        <w:rPr>
          <w:rFonts w:hAnsi="Times New Roman" w:cs="Times New Roman"/>
          <w:lang w:val="es-ES_tradnl"/>
        </w:rPr>
        <w:t xml:space="preserve"> </w:t>
      </w:r>
    </w:p>
    <w:p w:rsidR="00CE03E9" w:rsidRPr="007115E5" w:rsidRDefault="00CE03E9" w:rsidP="00686275">
      <w:pPr>
        <w:pStyle w:val="Body"/>
        <w:rPr>
          <w:rFonts w:hAnsi="Times New Roman" w:cs="Times New Roman"/>
          <w:lang w:val="es-ES_tradnl"/>
        </w:rPr>
      </w:pPr>
    </w:p>
    <w:p w:rsidR="00CE03E9" w:rsidRPr="007115E5" w:rsidRDefault="00CE03E9" w:rsidP="00686275">
      <w:pPr>
        <w:pStyle w:val="Body"/>
        <w:rPr>
          <w:rFonts w:hAnsi="Times New Roman" w:cs="Times New Roman"/>
        </w:rPr>
      </w:pPr>
      <w:r w:rsidRPr="007115E5">
        <w:rPr>
          <w:rFonts w:hAnsi="Times New Roman" w:cs="Times New Roman"/>
          <w:lang w:val="es-ES_tradnl"/>
        </w:rPr>
        <w:t>Instructor:</w:t>
      </w:r>
      <w:r w:rsidRPr="007115E5">
        <w:rPr>
          <w:rFonts w:hAnsi="Times New Roman" w:cs="Times New Roman"/>
        </w:rPr>
        <w:tab/>
        <w:t xml:space="preserve">     Professor Maggie Foley</w:t>
      </w:r>
    </w:p>
    <w:p w:rsidR="00CE03E9" w:rsidRPr="007115E5" w:rsidRDefault="00CE03E9" w:rsidP="00686275">
      <w:pPr>
        <w:pStyle w:val="Body"/>
        <w:rPr>
          <w:rFonts w:hAnsi="Times New Roman" w:cs="Times New Roman"/>
        </w:rPr>
      </w:pPr>
      <w:r w:rsidRPr="007115E5">
        <w:rPr>
          <w:rFonts w:hAnsi="Times New Roman" w:cs="Times New Roman"/>
        </w:rPr>
        <w:t xml:space="preserve">Office:  </w:t>
      </w:r>
      <w:r w:rsidRPr="007115E5">
        <w:rPr>
          <w:rFonts w:hAnsi="Times New Roman" w:cs="Times New Roman"/>
        </w:rPr>
        <w:tab/>
        <w:t xml:space="preserve">     </w:t>
      </w:r>
      <w:r w:rsidRPr="007115E5">
        <w:rPr>
          <w:rFonts w:hAnsi="Times New Roman" w:cs="Times New Roman"/>
          <w:b/>
        </w:rPr>
        <w:t xml:space="preserve">118A </w:t>
      </w:r>
      <w:r w:rsidRPr="007115E5">
        <w:rPr>
          <w:rFonts w:hAnsi="Times New Roman" w:cs="Times New Roman"/>
        </w:rPr>
        <w:t>DCOB</w:t>
      </w:r>
    </w:p>
    <w:p w:rsidR="00CE03E9" w:rsidRPr="007115E5" w:rsidRDefault="00CE03E9" w:rsidP="00686275">
      <w:pPr>
        <w:pStyle w:val="Body"/>
        <w:rPr>
          <w:rFonts w:hAnsi="Times New Roman" w:cs="Times New Roman"/>
        </w:rPr>
      </w:pPr>
      <w:r w:rsidRPr="007115E5">
        <w:rPr>
          <w:rFonts w:hAnsi="Times New Roman" w:cs="Times New Roman"/>
          <w:lang w:val="fr-FR"/>
        </w:rPr>
        <w:t xml:space="preserve">Office Hours:     </w:t>
      </w:r>
      <w:r w:rsidRPr="007115E5">
        <w:rPr>
          <w:rFonts w:hAnsi="Times New Roman" w:cs="Times New Roman"/>
        </w:rPr>
        <w:t xml:space="preserve">Tuesday and Thursday </w:t>
      </w:r>
      <w:r w:rsidR="00326553">
        <w:rPr>
          <w:rFonts w:hAnsi="Times New Roman" w:cs="Times New Roman"/>
        </w:rPr>
        <w:t>3</w:t>
      </w:r>
      <w:r w:rsidRPr="007115E5">
        <w:rPr>
          <w:rFonts w:hAnsi="Times New Roman" w:cs="Times New Roman"/>
        </w:rPr>
        <w:t>:</w:t>
      </w:r>
      <w:r w:rsidR="00326553">
        <w:rPr>
          <w:rFonts w:hAnsi="Times New Roman" w:cs="Times New Roman"/>
        </w:rPr>
        <w:t>00</w:t>
      </w:r>
      <w:r w:rsidRPr="007115E5">
        <w:rPr>
          <w:rFonts w:hAnsi="Times New Roman" w:cs="Times New Roman"/>
        </w:rPr>
        <w:t>-</w:t>
      </w:r>
      <w:r w:rsidR="00326553">
        <w:rPr>
          <w:rFonts w:hAnsi="Times New Roman" w:cs="Times New Roman"/>
        </w:rPr>
        <w:t>5</w:t>
      </w:r>
      <w:r w:rsidRPr="007115E5">
        <w:rPr>
          <w:rFonts w:hAnsi="Times New Roman" w:cs="Times New Roman"/>
        </w:rPr>
        <w:t>:00 and by appointment</w:t>
      </w:r>
    </w:p>
    <w:p w:rsidR="00CE03E9" w:rsidRPr="007115E5" w:rsidRDefault="00CE03E9" w:rsidP="00CE03E9">
      <w:r w:rsidRPr="007115E5">
        <w:t>Telephone:</w:t>
      </w:r>
      <w:r w:rsidRPr="007115E5">
        <w:tab/>
        <w:t xml:space="preserve">     904-256-7772 (office), </w:t>
      </w:r>
      <w:r w:rsidRPr="007115E5">
        <w:tab/>
        <w:t>806-317-6882 (cell)</w:t>
      </w:r>
    </w:p>
    <w:p w:rsidR="00CE03E9" w:rsidRDefault="00CE03E9" w:rsidP="00686275">
      <w:pPr>
        <w:pStyle w:val="Body"/>
        <w:rPr>
          <w:rFonts w:hAnsi="Times New Roman" w:cs="Times New Roman"/>
        </w:rPr>
      </w:pPr>
      <w:r w:rsidRPr="007115E5">
        <w:rPr>
          <w:rFonts w:hAnsi="Times New Roman" w:cs="Times New Roman"/>
        </w:rPr>
        <w:t>E-mail:</w:t>
      </w:r>
      <w:r w:rsidRPr="007115E5">
        <w:rPr>
          <w:rFonts w:hAnsi="Times New Roman" w:cs="Times New Roman"/>
        </w:rPr>
        <w:tab/>
        <w:t xml:space="preserve">     </w:t>
      </w:r>
      <w:r w:rsidR="00606731">
        <w:rPr>
          <w:rFonts w:hAnsi="Times New Roman" w:cs="Times New Roman"/>
        </w:rPr>
        <w:tab/>
      </w:r>
      <w:bookmarkEnd w:id="1"/>
      <w:bookmarkEnd w:id="2"/>
      <w:bookmarkEnd w:id="3"/>
      <w:r w:rsidR="00637E54">
        <w:rPr>
          <w:rFonts w:hAnsi="Times New Roman" w:cs="Times New Roman"/>
        </w:rPr>
        <w:fldChar w:fldCharType="begin"/>
      </w:r>
      <w:r w:rsidR="00686275">
        <w:rPr>
          <w:rFonts w:hAnsi="Times New Roman" w:cs="Times New Roman"/>
        </w:rPr>
        <w:instrText xml:space="preserve"> HYPERLINK "mailto:</w:instrText>
      </w:r>
      <w:r w:rsidR="00686275" w:rsidRPr="007115E5">
        <w:rPr>
          <w:rFonts w:hAnsi="Times New Roman" w:cs="Times New Roman"/>
        </w:rPr>
        <w:instrText>mfoley3@ju.ed</w:instrText>
      </w:r>
      <w:r w:rsidR="00686275">
        <w:rPr>
          <w:rFonts w:hAnsi="Times New Roman" w:cs="Times New Roman"/>
        </w:rPr>
        <w:instrText xml:space="preserve">u" </w:instrText>
      </w:r>
      <w:r w:rsidR="00637E54">
        <w:rPr>
          <w:rFonts w:hAnsi="Times New Roman" w:cs="Times New Roman"/>
        </w:rPr>
        <w:fldChar w:fldCharType="separate"/>
      </w:r>
      <w:r w:rsidR="00686275" w:rsidRPr="001F532A">
        <w:rPr>
          <w:rStyle w:val="Hyperlink"/>
          <w:rFonts w:hAnsi="Times New Roman" w:cs="Times New Roman"/>
        </w:rPr>
        <w:t>mfoley3@ju.edu</w:t>
      </w:r>
      <w:r w:rsidR="00637E54">
        <w:rPr>
          <w:rFonts w:hAnsi="Times New Roman" w:cs="Times New Roman"/>
        </w:rPr>
        <w:fldChar w:fldCharType="end"/>
      </w:r>
    </w:p>
    <w:p w:rsidR="00686275" w:rsidRDefault="00686275" w:rsidP="00686275">
      <w:pPr>
        <w:pStyle w:val="Body"/>
        <w:rPr>
          <w:b/>
          <w:bCs/>
        </w:rPr>
      </w:pPr>
    </w:p>
    <w:p w:rsidR="00EF784F" w:rsidRDefault="00EF784F" w:rsidP="00325991">
      <w:pPr>
        <w:spacing w:line="276" w:lineRule="auto"/>
        <w:rPr>
          <w:b/>
          <w:bCs/>
        </w:rPr>
      </w:pPr>
    </w:p>
    <w:p w:rsidR="00EF784F" w:rsidRPr="007115E5" w:rsidRDefault="00EF784F" w:rsidP="00B27525">
      <w:pPr>
        <w:tabs>
          <w:tab w:val="left" w:pos="3483"/>
        </w:tabs>
        <w:rPr>
          <w:b/>
          <w:i/>
          <w:iCs/>
        </w:rPr>
      </w:pPr>
      <w:r w:rsidRPr="007115E5">
        <w:rPr>
          <w:b/>
          <w:i/>
          <w:iCs/>
        </w:rPr>
        <w:t>Vision</w:t>
      </w:r>
      <w:r w:rsidR="00B27525">
        <w:rPr>
          <w:b/>
          <w:i/>
          <w:iCs/>
        </w:rPr>
        <w:tab/>
      </w:r>
    </w:p>
    <w:p w:rsidR="00EF784F" w:rsidRPr="007115E5" w:rsidRDefault="00EF784F" w:rsidP="00EF784F">
      <w:r w:rsidRPr="007115E5">
        <w:t>The vision of the Davis College of Business is to cultivate innovative business leaders throughout North Florida and beyond.</w:t>
      </w:r>
    </w:p>
    <w:p w:rsidR="00EF784F" w:rsidRPr="007115E5" w:rsidRDefault="00EF784F" w:rsidP="00EF784F">
      <w:pPr>
        <w:rPr>
          <w:b/>
          <w:i/>
          <w:iCs/>
        </w:rPr>
      </w:pPr>
    </w:p>
    <w:p w:rsidR="00EF784F" w:rsidRPr="007115E5" w:rsidRDefault="00EF784F" w:rsidP="00EF784F">
      <w:pPr>
        <w:rPr>
          <w:b/>
          <w:i/>
          <w:iCs/>
        </w:rPr>
      </w:pPr>
      <w:r w:rsidRPr="007115E5">
        <w:rPr>
          <w:b/>
          <w:i/>
          <w:iCs/>
        </w:rPr>
        <w:t>Mission</w:t>
      </w:r>
    </w:p>
    <w:p w:rsidR="00EF784F" w:rsidRPr="007115E5" w:rsidRDefault="00EF784F" w:rsidP="00EF784F">
      <w:r w:rsidRPr="007115E5">
        <w:t>The Davis College of Business delivers high quality educational programs that develop leaders who:</w:t>
      </w:r>
    </w:p>
    <w:p w:rsidR="00EF784F" w:rsidRPr="007115E5" w:rsidRDefault="00EF784F" w:rsidP="00EF784F">
      <w:pPr>
        <w:pStyle w:val="ListParagraph"/>
        <w:numPr>
          <w:ilvl w:val="0"/>
          <w:numId w:val="15"/>
        </w:numPr>
        <w:spacing w:after="160" w:line="259" w:lineRule="auto"/>
        <w:jc w:val="left"/>
        <w:rPr>
          <w:szCs w:val="24"/>
        </w:rPr>
      </w:pPr>
      <w:r w:rsidRPr="007115E5">
        <w:rPr>
          <w:szCs w:val="24"/>
        </w:rPr>
        <w:t>Exhibit business acumen;</w:t>
      </w:r>
    </w:p>
    <w:p w:rsidR="00EF784F" w:rsidRPr="007115E5" w:rsidRDefault="00EF784F" w:rsidP="00EF784F">
      <w:pPr>
        <w:pStyle w:val="ListParagraph"/>
        <w:numPr>
          <w:ilvl w:val="0"/>
          <w:numId w:val="15"/>
        </w:numPr>
        <w:spacing w:after="160" w:line="259" w:lineRule="auto"/>
        <w:jc w:val="left"/>
        <w:rPr>
          <w:szCs w:val="24"/>
        </w:rPr>
      </w:pPr>
      <w:r w:rsidRPr="007115E5">
        <w:rPr>
          <w:szCs w:val="24"/>
        </w:rPr>
        <w:t>Demonstrate leadership abilities and ethical behavior;</w:t>
      </w:r>
    </w:p>
    <w:p w:rsidR="00EF784F" w:rsidRPr="007115E5" w:rsidRDefault="00EF784F" w:rsidP="00EF784F">
      <w:pPr>
        <w:pStyle w:val="ListParagraph"/>
        <w:numPr>
          <w:ilvl w:val="0"/>
          <w:numId w:val="15"/>
        </w:numPr>
        <w:spacing w:after="160" w:line="259" w:lineRule="auto"/>
        <w:jc w:val="left"/>
        <w:rPr>
          <w:szCs w:val="24"/>
        </w:rPr>
      </w:pPr>
      <w:r w:rsidRPr="007115E5">
        <w:rPr>
          <w:szCs w:val="24"/>
        </w:rPr>
        <w:t>Use critical thinking;</w:t>
      </w:r>
    </w:p>
    <w:p w:rsidR="00EF784F" w:rsidRPr="007115E5" w:rsidRDefault="00EF784F" w:rsidP="00EF784F">
      <w:pPr>
        <w:pStyle w:val="ListParagraph"/>
        <w:numPr>
          <w:ilvl w:val="0"/>
          <w:numId w:val="15"/>
        </w:numPr>
        <w:spacing w:after="160" w:line="259" w:lineRule="auto"/>
        <w:jc w:val="left"/>
        <w:rPr>
          <w:szCs w:val="24"/>
        </w:rPr>
      </w:pPr>
      <w:r w:rsidRPr="007115E5">
        <w:rPr>
          <w:szCs w:val="24"/>
        </w:rPr>
        <w:t xml:space="preserve">Leverage technical and analytical skills; </w:t>
      </w:r>
    </w:p>
    <w:p w:rsidR="00EF784F" w:rsidRPr="007115E5" w:rsidRDefault="00EF784F" w:rsidP="00EF784F">
      <w:pPr>
        <w:pStyle w:val="ListParagraph"/>
        <w:numPr>
          <w:ilvl w:val="0"/>
          <w:numId w:val="15"/>
        </w:numPr>
        <w:spacing w:after="160" w:line="259" w:lineRule="auto"/>
        <w:jc w:val="left"/>
        <w:rPr>
          <w:szCs w:val="24"/>
        </w:rPr>
      </w:pPr>
      <w:r w:rsidRPr="007115E5">
        <w:rPr>
          <w:szCs w:val="24"/>
        </w:rPr>
        <w:t>Cultivate global awareness.</w:t>
      </w:r>
    </w:p>
    <w:p w:rsidR="00EF784F" w:rsidRPr="007115E5" w:rsidRDefault="00EF784F" w:rsidP="00EF784F">
      <w:pPr>
        <w:pStyle w:val="Body"/>
        <w:jc w:val="center"/>
        <w:rPr>
          <w:rFonts w:hAnsi="Times New Roman" w:cs="Times New Roman"/>
          <w:sz w:val="28"/>
          <w:szCs w:val="28"/>
        </w:rPr>
      </w:pPr>
    </w:p>
    <w:p w:rsidR="00325991" w:rsidRDefault="00325991" w:rsidP="00325991">
      <w:pPr>
        <w:spacing w:line="276" w:lineRule="auto"/>
        <w:rPr>
          <w:b/>
          <w:bCs/>
        </w:rPr>
      </w:pPr>
      <w:r w:rsidRPr="00325991">
        <w:rPr>
          <w:b/>
          <w:bCs/>
        </w:rPr>
        <w:t>Course Description:</w:t>
      </w:r>
    </w:p>
    <w:p w:rsidR="001D1506" w:rsidRDefault="001D1506" w:rsidP="001D1506">
      <w:pPr>
        <w:spacing w:line="276" w:lineRule="auto"/>
        <w:rPr>
          <w:bCs/>
        </w:rPr>
      </w:pPr>
      <w:r>
        <w:rPr>
          <w:bCs/>
        </w:rPr>
        <w:t>This course is designed primarily as an introductory Financial Management course for MBA. It is intended to provide students an overview of the basic concepts and principles of financial management, with an emphasis on corporate value maximization. Topics covered include: introduction of fundamental financial principles such as time value of money &amp; return-risk tradeoff, valuation of major corporate securities such as bonds and stocks, valuation of corporate investment projects, sources and cost of capital, capital structure tradeoffs, dividend policy etc.</w:t>
      </w:r>
    </w:p>
    <w:p w:rsidR="003F65BD" w:rsidRDefault="003F65BD" w:rsidP="00325991">
      <w:pPr>
        <w:spacing w:line="276" w:lineRule="auto"/>
        <w:rPr>
          <w:bCs/>
        </w:rPr>
      </w:pPr>
    </w:p>
    <w:p w:rsidR="00572BB3" w:rsidRPr="00547626" w:rsidRDefault="00547626" w:rsidP="00325991">
      <w:pPr>
        <w:spacing w:line="276" w:lineRule="auto"/>
        <w:rPr>
          <w:b/>
          <w:bCs/>
          <w:szCs w:val="24"/>
        </w:rPr>
      </w:pPr>
      <w:r w:rsidRPr="00547626">
        <w:rPr>
          <w:b/>
          <w:bCs/>
          <w:szCs w:val="24"/>
        </w:rPr>
        <w:lastRenderedPageBreak/>
        <w:t>Course Objectives:</w:t>
      </w:r>
    </w:p>
    <w:p w:rsidR="00547626" w:rsidRDefault="001C4C18" w:rsidP="00325991">
      <w:pPr>
        <w:spacing w:line="276" w:lineRule="auto"/>
        <w:rPr>
          <w:bCs/>
          <w:szCs w:val="24"/>
        </w:rPr>
      </w:pPr>
      <w:r>
        <w:rPr>
          <w:bCs/>
          <w:szCs w:val="24"/>
        </w:rPr>
        <w:t>By the end of the course, students should be able to:</w:t>
      </w:r>
    </w:p>
    <w:p w:rsidR="001C4C18" w:rsidRDefault="001C4C18" w:rsidP="001C4C18">
      <w:pPr>
        <w:pStyle w:val="ListParagraph"/>
        <w:numPr>
          <w:ilvl w:val="0"/>
          <w:numId w:val="4"/>
        </w:numPr>
        <w:spacing w:line="276" w:lineRule="auto"/>
        <w:rPr>
          <w:bCs/>
          <w:szCs w:val="24"/>
        </w:rPr>
      </w:pPr>
      <w:r>
        <w:rPr>
          <w:bCs/>
          <w:szCs w:val="24"/>
        </w:rPr>
        <w:t>Develop a conceptual framework within which a firm’s investment and financing decisions may be examined in light of maximizing firm value;</w:t>
      </w:r>
    </w:p>
    <w:p w:rsidR="001C4C18" w:rsidRDefault="001C4C18" w:rsidP="001C4C18">
      <w:pPr>
        <w:pStyle w:val="ListParagraph"/>
        <w:numPr>
          <w:ilvl w:val="0"/>
          <w:numId w:val="4"/>
        </w:numPr>
        <w:spacing w:line="276" w:lineRule="auto"/>
        <w:rPr>
          <w:bCs/>
          <w:szCs w:val="24"/>
        </w:rPr>
      </w:pPr>
      <w:r>
        <w:rPr>
          <w:bCs/>
          <w:szCs w:val="24"/>
        </w:rPr>
        <w:t>Build the analytical skills necessary to make sound financial decisions in a corporate environment;</w:t>
      </w:r>
    </w:p>
    <w:p w:rsidR="001C4C18" w:rsidRDefault="001C4C18" w:rsidP="001C4C18">
      <w:pPr>
        <w:pStyle w:val="ListParagraph"/>
        <w:numPr>
          <w:ilvl w:val="0"/>
          <w:numId w:val="4"/>
        </w:numPr>
        <w:spacing w:line="276" w:lineRule="auto"/>
        <w:rPr>
          <w:bCs/>
          <w:szCs w:val="24"/>
        </w:rPr>
      </w:pPr>
      <w:r>
        <w:rPr>
          <w:bCs/>
          <w:szCs w:val="24"/>
        </w:rPr>
        <w:t>Gain hands-on experience in financial decision making by investigating the current best practices</w:t>
      </w:r>
      <w:r w:rsidR="005F0D46">
        <w:rPr>
          <w:bCs/>
          <w:szCs w:val="24"/>
        </w:rPr>
        <w:t xml:space="preserve"> through cases/</w:t>
      </w:r>
      <w:r>
        <w:rPr>
          <w:bCs/>
          <w:szCs w:val="24"/>
        </w:rPr>
        <w:t>project;</w:t>
      </w:r>
    </w:p>
    <w:p w:rsidR="001C4C18" w:rsidRPr="001C4C18" w:rsidRDefault="001C4C18" w:rsidP="001C4C18">
      <w:pPr>
        <w:pStyle w:val="ListParagraph"/>
        <w:numPr>
          <w:ilvl w:val="0"/>
          <w:numId w:val="4"/>
        </w:numPr>
        <w:spacing w:line="276" w:lineRule="auto"/>
        <w:rPr>
          <w:bCs/>
          <w:szCs w:val="24"/>
        </w:rPr>
      </w:pPr>
      <w:r>
        <w:rPr>
          <w:bCs/>
          <w:szCs w:val="24"/>
        </w:rPr>
        <w:t>Understand the institutional framework of money and capital markets and the nature of financial claims exchanged therein.</w:t>
      </w:r>
    </w:p>
    <w:p w:rsidR="00547626" w:rsidRPr="00504975" w:rsidRDefault="00547626" w:rsidP="00325991">
      <w:pPr>
        <w:spacing w:line="276" w:lineRule="auto"/>
        <w:rPr>
          <w:bCs/>
          <w:szCs w:val="24"/>
        </w:rPr>
      </w:pPr>
    </w:p>
    <w:p w:rsidR="00325991" w:rsidRDefault="00325991" w:rsidP="00325991">
      <w:pPr>
        <w:spacing w:line="276" w:lineRule="auto"/>
        <w:rPr>
          <w:b/>
          <w:bCs/>
        </w:rPr>
      </w:pPr>
      <w:r w:rsidRPr="00325991">
        <w:rPr>
          <w:b/>
          <w:bCs/>
        </w:rPr>
        <w:t>Text</w:t>
      </w:r>
      <w:r w:rsidR="007F5CC2">
        <w:rPr>
          <w:b/>
          <w:bCs/>
        </w:rPr>
        <w:t>book</w:t>
      </w:r>
      <w:r w:rsidRPr="00325991">
        <w:rPr>
          <w:b/>
          <w:bCs/>
        </w:rPr>
        <w:t xml:space="preserve"> and Instructional Materials:</w:t>
      </w:r>
    </w:p>
    <w:p w:rsidR="0073543F" w:rsidRDefault="0073543F" w:rsidP="0073543F">
      <w:pPr>
        <w:pStyle w:val="ListParagraph"/>
        <w:numPr>
          <w:ilvl w:val="0"/>
          <w:numId w:val="6"/>
        </w:numPr>
        <w:spacing w:line="276" w:lineRule="auto"/>
      </w:pPr>
      <w:r>
        <w:t xml:space="preserve">Textbook: </w:t>
      </w:r>
      <w:r w:rsidRPr="0073543F">
        <w:rPr>
          <w:i/>
        </w:rPr>
        <w:t>Financial Management: Theory and Practice</w:t>
      </w:r>
      <w:r w:rsidR="008C76C6">
        <w:t xml:space="preserve"> 15</w:t>
      </w:r>
      <w:r w:rsidRPr="0073543F">
        <w:rPr>
          <w:vertAlign w:val="superscript"/>
        </w:rPr>
        <w:t>th</w:t>
      </w:r>
      <w:r>
        <w:t xml:space="preserve"> Edition</w:t>
      </w:r>
    </w:p>
    <w:p w:rsidR="0073543F" w:rsidRDefault="0073543F" w:rsidP="0073543F">
      <w:pPr>
        <w:spacing w:line="276" w:lineRule="auto"/>
        <w:ind w:firstLine="720"/>
      </w:pPr>
      <w:r>
        <w:t>Author: Eugene F. Brigham and Michael C. Ehrhardt</w:t>
      </w:r>
    </w:p>
    <w:p w:rsidR="0073543F" w:rsidRDefault="0073543F" w:rsidP="0073543F">
      <w:pPr>
        <w:spacing w:line="276" w:lineRule="auto"/>
        <w:ind w:firstLine="720"/>
      </w:pPr>
      <w:r>
        <w:t>Publisher: Cengage Learning</w:t>
      </w:r>
    </w:p>
    <w:p w:rsidR="0073543F" w:rsidRPr="001D2010" w:rsidRDefault="008C76C6" w:rsidP="0073543F">
      <w:pPr>
        <w:spacing w:line="276" w:lineRule="auto"/>
        <w:ind w:firstLine="720"/>
      </w:pPr>
      <w:r w:rsidRPr="001D2010">
        <w:t>ISBN: 978-1-305-63229-5</w:t>
      </w:r>
    </w:p>
    <w:p w:rsidR="005F0D46" w:rsidRPr="001D2010" w:rsidRDefault="005F0D46" w:rsidP="005F0D46">
      <w:pPr>
        <w:pStyle w:val="ListParagraph"/>
        <w:numPr>
          <w:ilvl w:val="0"/>
          <w:numId w:val="6"/>
        </w:numPr>
        <w:spacing w:line="276" w:lineRule="auto"/>
        <w:rPr>
          <w:lang w:eastAsia="zh-CN"/>
        </w:rPr>
      </w:pPr>
      <w:r w:rsidRPr="001D2010">
        <w:t>For calculation purpose, you</w:t>
      </w:r>
      <w:r w:rsidR="001D1506" w:rsidRPr="001D2010">
        <w:t xml:space="preserve"> can use either Microsoft Excel or </w:t>
      </w:r>
      <w:r w:rsidRPr="001D2010">
        <w:t>a handheld financial calculator</w:t>
      </w:r>
      <w:r w:rsidR="001D1506" w:rsidRPr="001D2010">
        <w:t xml:space="preserve"> (or formulas)</w:t>
      </w:r>
      <w:r w:rsidRPr="001D2010">
        <w:t xml:space="preserve">. If you already have a financial calculator (with NPV &amp; IRR keys on the keypad) or an advanced mathematical calculator such as TI 83/84, any model can do the work. Otherwise, please buy </w:t>
      </w:r>
      <w:r w:rsidRPr="001D2010">
        <w:rPr>
          <w:i/>
        </w:rPr>
        <w:t>TI BA II Plus</w:t>
      </w:r>
      <w:r w:rsidRPr="001D2010">
        <w:t xml:space="preserve"> if you decided to use financial calculators.</w:t>
      </w:r>
    </w:p>
    <w:p w:rsidR="0073543F" w:rsidRPr="00EF784F" w:rsidRDefault="00BF4276" w:rsidP="0073543F">
      <w:pPr>
        <w:pStyle w:val="ListParagraph"/>
        <w:numPr>
          <w:ilvl w:val="0"/>
          <w:numId w:val="6"/>
        </w:numPr>
        <w:spacing w:line="276" w:lineRule="auto"/>
        <w:rPr>
          <w:lang w:eastAsia="zh-CN"/>
        </w:rPr>
      </w:pPr>
      <w:r w:rsidRPr="001D2010">
        <w:rPr>
          <w:bCs/>
        </w:rPr>
        <w:t>Aside from the textbook, all</w:t>
      </w:r>
      <w:r w:rsidR="0073543F" w:rsidRPr="001D2010">
        <w:rPr>
          <w:bCs/>
        </w:rPr>
        <w:t xml:space="preserve"> course materials such as lecture notes </w:t>
      </w:r>
      <w:r w:rsidR="0073543F" w:rsidRPr="001D2010">
        <w:rPr>
          <w:bCs/>
          <w:lang w:eastAsia="zh-CN"/>
        </w:rPr>
        <w:t>and homework assignments will be posted on</w:t>
      </w:r>
      <w:r w:rsidRPr="001D2010">
        <w:rPr>
          <w:bCs/>
          <w:lang w:eastAsia="zh-CN"/>
        </w:rPr>
        <w:t xml:space="preserve"> the course website </w:t>
      </w:r>
      <w:r w:rsidR="00EF784F">
        <w:rPr>
          <w:bCs/>
          <w:lang w:eastAsia="zh-CN"/>
        </w:rPr>
        <w:t>as follows</w:t>
      </w:r>
      <w:r w:rsidR="0073543F" w:rsidRPr="001D2010">
        <w:rPr>
          <w:bCs/>
          <w:lang w:eastAsia="zh-CN"/>
        </w:rPr>
        <w:t xml:space="preserve">. You should </w:t>
      </w:r>
      <w:r w:rsidR="00EF784F">
        <w:rPr>
          <w:bCs/>
          <w:lang w:eastAsia="zh-CN"/>
        </w:rPr>
        <w:t>check</w:t>
      </w:r>
      <w:r w:rsidRPr="001D2010">
        <w:rPr>
          <w:bCs/>
          <w:lang w:eastAsia="zh-CN"/>
        </w:rPr>
        <w:t xml:space="preserve"> regularly and keep up with the material and the assignments. </w:t>
      </w:r>
    </w:p>
    <w:p w:rsidR="00EF784F" w:rsidRPr="001D2010" w:rsidRDefault="00EF784F" w:rsidP="00EF784F">
      <w:pPr>
        <w:pStyle w:val="ListParagraph"/>
        <w:spacing w:line="276" w:lineRule="auto"/>
        <w:rPr>
          <w:lang w:eastAsia="zh-CN"/>
        </w:rPr>
      </w:pPr>
      <w:r>
        <w:rPr>
          <w:bCs/>
          <w:lang w:eastAsia="zh-CN"/>
        </w:rPr>
        <w:t xml:space="preserve">Class website: </w:t>
      </w:r>
      <w:hyperlink r:id="rId10" w:history="1">
        <w:r w:rsidRPr="0006660E">
          <w:rPr>
            <w:rStyle w:val="Hyperlink"/>
            <w:bCs/>
            <w:lang w:eastAsia="zh-CN"/>
          </w:rPr>
          <w:t>www.jufinance.com/fin534_18f</w:t>
        </w:r>
      </w:hyperlink>
    </w:p>
    <w:p w:rsidR="0073543F" w:rsidRPr="001D2010" w:rsidRDefault="00BF4276" w:rsidP="0073543F">
      <w:pPr>
        <w:pStyle w:val="ListParagraph"/>
        <w:numPr>
          <w:ilvl w:val="0"/>
          <w:numId w:val="6"/>
        </w:numPr>
        <w:spacing w:line="276" w:lineRule="auto"/>
        <w:rPr>
          <w:lang w:eastAsia="zh-CN"/>
        </w:rPr>
      </w:pPr>
      <w:r w:rsidRPr="001D2010">
        <w:rPr>
          <w:bCs/>
        </w:rPr>
        <w:t xml:space="preserve">The </w:t>
      </w:r>
      <w:r w:rsidR="0073543F" w:rsidRPr="001D2010">
        <w:rPr>
          <w:bCs/>
        </w:rPr>
        <w:t>Internet is an invaluable resource for the class. You can access real-time events and data at:</w:t>
      </w:r>
      <w:r w:rsidR="00946208" w:rsidRPr="001D2010">
        <w:rPr>
          <w:bCs/>
        </w:rPr>
        <w:t xml:space="preserve"> </w:t>
      </w:r>
      <w:hyperlink r:id="rId11" w:history="1">
        <w:r w:rsidR="0073543F" w:rsidRPr="001D2010">
          <w:rPr>
            <w:rStyle w:val="Hyperlink"/>
            <w:bCs/>
          </w:rPr>
          <w:t>http://finance.yahoo.com</w:t>
        </w:r>
      </w:hyperlink>
      <w:r w:rsidR="0073543F" w:rsidRPr="001D2010">
        <w:rPr>
          <w:bCs/>
        </w:rPr>
        <w:t xml:space="preserve">; or </w:t>
      </w:r>
      <w:hyperlink r:id="rId12" w:history="1">
        <w:r w:rsidR="0073543F" w:rsidRPr="001D2010">
          <w:rPr>
            <w:rStyle w:val="Hyperlink"/>
            <w:bCs/>
          </w:rPr>
          <w:t>http://finance.google.com</w:t>
        </w:r>
      </w:hyperlink>
      <w:r w:rsidR="00946208" w:rsidRPr="001D2010">
        <w:rPr>
          <w:lang w:eastAsia="zh-CN"/>
        </w:rPr>
        <w:t xml:space="preserve">. </w:t>
      </w:r>
      <w:r w:rsidR="0073543F" w:rsidRPr="001D2010">
        <w:rPr>
          <w:bCs/>
        </w:rPr>
        <w:t>Other financial websites such as Bloomberg, Reuters, and CNN Money etc. are also very helpful.</w:t>
      </w:r>
    </w:p>
    <w:p w:rsidR="00625C2C" w:rsidRPr="001D2010" w:rsidRDefault="00625C2C" w:rsidP="00325991">
      <w:pPr>
        <w:spacing w:line="276" w:lineRule="auto"/>
        <w:rPr>
          <w:bCs/>
        </w:rPr>
      </w:pPr>
    </w:p>
    <w:p w:rsidR="00325991" w:rsidRPr="001D2010" w:rsidRDefault="00325991" w:rsidP="00325991">
      <w:pPr>
        <w:spacing w:line="276" w:lineRule="auto"/>
        <w:rPr>
          <w:b/>
        </w:rPr>
      </w:pPr>
      <w:r w:rsidRPr="001D2010">
        <w:rPr>
          <w:b/>
        </w:rPr>
        <w:t>Evaluation</w:t>
      </w:r>
      <w:r w:rsidR="007154A5" w:rsidRPr="001D2010">
        <w:rPr>
          <w:b/>
        </w:rPr>
        <w:t>/Grading</w:t>
      </w:r>
      <w:r w:rsidRPr="001D2010">
        <w:rPr>
          <w:b/>
        </w:rPr>
        <w:t>:</w:t>
      </w:r>
    </w:p>
    <w:p w:rsidR="007870DE" w:rsidRPr="001D2010" w:rsidRDefault="007870DE" w:rsidP="007870DE">
      <w:pPr>
        <w:spacing w:line="276" w:lineRule="auto"/>
      </w:pPr>
      <w:r w:rsidRPr="001D2010">
        <w:t>The evaluation consi</w:t>
      </w:r>
      <w:r w:rsidR="002A7A8D" w:rsidRPr="001D2010">
        <w:t xml:space="preserve">sts of the following components (total </w:t>
      </w:r>
      <w:r w:rsidR="00C45BF6" w:rsidRPr="001D2010">
        <w:t xml:space="preserve">600 </w:t>
      </w:r>
      <w:r w:rsidR="002A7A8D" w:rsidRPr="001D2010">
        <w:t>points/ 100%):</w:t>
      </w:r>
    </w:p>
    <w:p w:rsidR="007870DE" w:rsidRPr="001D2010" w:rsidRDefault="007870DE" w:rsidP="007870DE">
      <w:pPr>
        <w:spacing w:line="276" w:lineRule="auto"/>
      </w:pPr>
    </w:p>
    <w:p w:rsidR="007870DE" w:rsidRPr="001D2010" w:rsidRDefault="005F0D46" w:rsidP="007870DE">
      <w:pPr>
        <w:pStyle w:val="ListParagraph"/>
        <w:numPr>
          <w:ilvl w:val="0"/>
          <w:numId w:val="7"/>
        </w:numPr>
        <w:spacing w:line="276" w:lineRule="auto"/>
        <w:rPr>
          <w:i/>
        </w:rPr>
      </w:pPr>
      <w:r w:rsidRPr="001D2010">
        <w:rPr>
          <w:rFonts w:hint="eastAsia"/>
          <w:i/>
          <w:lang w:eastAsia="zh-CN"/>
        </w:rPr>
        <w:t xml:space="preserve">One </w:t>
      </w:r>
      <w:r w:rsidR="007870DE" w:rsidRPr="001D2010">
        <w:rPr>
          <w:rFonts w:hint="eastAsia"/>
          <w:i/>
          <w:lang w:eastAsia="zh-CN"/>
        </w:rPr>
        <w:t xml:space="preserve">Project: </w:t>
      </w:r>
      <w:r w:rsidR="00C45BF6" w:rsidRPr="001D2010">
        <w:rPr>
          <w:i/>
          <w:lang w:eastAsia="zh-CN"/>
        </w:rPr>
        <w:t xml:space="preserve">120 </w:t>
      </w:r>
      <w:r w:rsidR="002A7A8D" w:rsidRPr="001D2010">
        <w:rPr>
          <w:i/>
          <w:lang w:eastAsia="zh-CN"/>
        </w:rPr>
        <w:t xml:space="preserve">points / </w:t>
      </w:r>
      <w:r w:rsidR="007870DE" w:rsidRPr="001D2010">
        <w:rPr>
          <w:rFonts w:hint="eastAsia"/>
          <w:i/>
          <w:lang w:eastAsia="zh-CN"/>
        </w:rPr>
        <w:t>20%</w:t>
      </w:r>
    </w:p>
    <w:p w:rsidR="007870DE" w:rsidRPr="001D2010" w:rsidRDefault="005F0D46" w:rsidP="007870DE">
      <w:pPr>
        <w:spacing w:line="276" w:lineRule="auto"/>
      </w:pPr>
      <w:r w:rsidRPr="001D2010">
        <w:t>Each student</w:t>
      </w:r>
      <w:r w:rsidR="004C07BE" w:rsidRPr="001D2010">
        <w:t xml:space="preserve"> is required to finish </w:t>
      </w:r>
      <w:r w:rsidRPr="001D2010">
        <w:t xml:space="preserve">a term project </w:t>
      </w:r>
      <w:r w:rsidR="001425E4" w:rsidRPr="001D2010">
        <w:t xml:space="preserve">based on the discussions in chapters 2 &amp; 3. </w:t>
      </w:r>
      <w:r w:rsidR="00494D0C" w:rsidRPr="001D2010">
        <w:t xml:space="preserve">The instructions for the </w:t>
      </w:r>
      <w:r w:rsidR="001D1506" w:rsidRPr="001D2010">
        <w:t>project will be distributed in W</w:t>
      </w:r>
      <w:r w:rsidR="00494D0C" w:rsidRPr="001D2010">
        <w:t>eek 1, and you should start working on the project immediately after reading the relev</w:t>
      </w:r>
      <w:r w:rsidR="00A330CE" w:rsidRPr="001D2010">
        <w:t xml:space="preserve">ant sections in chapters 2 &amp; 3 since we have a busy schedule with the 8-week format. </w:t>
      </w:r>
      <w:r w:rsidRPr="001D2010">
        <w:t>Each student</w:t>
      </w:r>
      <w:r w:rsidR="004C07BE" w:rsidRPr="001D2010">
        <w:t xml:space="preserve"> must submi</w:t>
      </w:r>
      <w:r w:rsidRPr="001D2010">
        <w:t xml:space="preserve">t a written report and the PPT based on the report </w:t>
      </w:r>
      <w:r w:rsidR="004C07BE" w:rsidRPr="001D2010">
        <w:t>according t</w:t>
      </w:r>
      <w:r w:rsidR="00B54DDC" w:rsidRPr="001D2010">
        <w:t>o the sc</w:t>
      </w:r>
      <w:r w:rsidR="00C32FF9" w:rsidRPr="001D2010">
        <w:t>heduled date, which i</w:t>
      </w:r>
      <w:r w:rsidR="00AD5737" w:rsidRPr="001D2010">
        <w:t xml:space="preserve">s the </w:t>
      </w:r>
      <w:del w:id="4" w:author="maggie" w:date="2018-09-17T19:49:00Z">
        <w:r w:rsidR="00AD5737" w:rsidRPr="003401E6" w:rsidDel="003401E6">
          <w:rPr>
            <w:i/>
            <w:rPrChange w:id="5" w:author="maggie" w:date="2018-09-17T19:49:00Z">
              <w:rPr/>
            </w:rPrChange>
          </w:rPr>
          <w:delText xml:space="preserve">Monday </w:delText>
        </w:r>
      </w:del>
      <w:ins w:id="6" w:author="maggie" w:date="2018-09-17T19:49:00Z">
        <w:r w:rsidR="003401E6" w:rsidRPr="003401E6">
          <w:rPr>
            <w:i/>
            <w:rPrChange w:id="7" w:author="maggie" w:date="2018-09-17T19:49:00Z">
              <w:rPr/>
            </w:rPrChange>
          </w:rPr>
          <w:t>Saturday</w:t>
        </w:r>
        <w:r w:rsidR="003401E6" w:rsidRPr="001D2010">
          <w:t xml:space="preserve"> </w:t>
        </w:r>
      </w:ins>
      <w:r w:rsidR="00AD5737" w:rsidRPr="001D2010">
        <w:t>in Week 6</w:t>
      </w:r>
      <w:r w:rsidR="004C07BE" w:rsidRPr="001D2010">
        <w:t xml:space="preserve">. </w:t>
      </w:r>
      <w:r w:rsidRPr="001D2010">
        <w:t>Late submission will not be accepted.</w:t>
      </w:r>
    </w:p>
    <w:p w:rsidR="001425E4" w:rsidRPr="001D2010" w:rsidRDefault="001425E4" w:rsidP="007870DE">
      <w:pPr>
        <w:spacing w:line="276" w:lineRule="auto"/>
      </w:pPr>
    </w:p>
    <w:p w:rsidR="007870DE" w:rsidRPr="001D2010" w:rsidRDefault="00831A6D" w:rsidP="007870DE">
      <w:pPr>
        <w:pStyle w:val="ListParagraph"/>
        <w:numPr>
          <w:ilvl w:val="0"/>
          <w:numId w:val="7"/>
        </w:numPr>
        <w:spacing w:line="276" w:lineRule="auto"/>
        <w:rPr>
          <w:i/>
        </w:rPr>
      </w:pPr>
      <w:del w:id="8" w:author="maggie" w:date="2018-09-17T19:53:00Z">
        <w:r w:rsidRPr="00831A6D" w:rsidDel="003401E6">
          <w:rPr>
            <w:i/>
            <w:lang w:eastAsia="zh-CN"/>
          </w:rPr>
          <w:lastRenderedPageBreak/>
          <w:delText xml:space="preserve">Ten </w:delText>
        </w:r>
      </w:del>
      <w:ins w:id="9" w:author="maggie" w:date="2018-09-17T19:53:00Z">
        <w:r w:rsidR="003401E6">
          <w:rPr>
            <w:i/>
            <w:lang w:eastAsia="zh-CN"/>
          </w:rPr>
          <w:t>Nine</w:t>
        </w:r>
        <w:r w:rsidR="003401E6" w:rsidRPr="00831A6D">
          <w:rPr>
            <w:i/>
            <w:lang w:eastAsia="zh-CN"/>
          </w:rPr>
          <w:t xml:space="preserve"> </w:t>
        </w:r>
      </w:ins>
      <w:r w:rsidRPr="00831A6D">
        <w:rPr>
          <w:i/>
          <w:lang w:eastAsia="zh-CN"/>
        </w:rPr>
        <w:t>Homework Assignments: 120 points / 20%</w:t>
      </w:r>
    </w:p>
    <w:p w:rsidR="00491633" w:rsidRPr="001D2010" w:rsidRDefault="00831A6D" w:rsidP="007870DE">
      <w:pPr>
        <w:spacing w:line="276" w:lineRule="auto"/>
      </w:pPr>
      <w:r>
        <w:t>Out of the 8 weeks, Week 4 and Week 8 are reserved for the midterm and final exams. For the remaining 6 weeks, we will cover two chapters each week. Homework problems will be assigned for each chapter we will discuss in this class (except for chapter 2 &amp; 3 which are used exclusively for the project</w:t>
      </w:r>
      <w:ins w:id="10" w:author="maggie" w:date="2018-09-17T19:50:00Z">
        <w:r w:rsidR="003401E6">
          <w:t xml:space="preserve"> and there is no homework for chapter 1</w:t>
        </w:r>
      </w:ins>
      <w:r>
        <w:t>), so there will be</w:t>
      </w:r>
      <w:del w:id="11" w:author="maggie" w:date="2018-09-17T19:47:00Z">
        <w:r w:rsidDel="003401E6">
          <w:delText xml:space="preserve"> ten</w:delText>
        </w:r>
      </w:del>
      <w:ins w:id="12" w:author="maggie" w:date="2018-09-17T19:47:00Z">
        <w:r w:rsidR="003401E6">
          <w:t xml:space="preserve"> 9</w:t>
        </w:r>
      </w:ins>
      <w:r>
        <w:t xml:space="preserve"> homework assignments, each worth </w:t>
      </w:r>
      <w:del w:id="13" w:author="maggie" w:date="2018-09-17T19:48:00Z">
        <w:r w:rsidDel="003401E6">
          <w:delText xml:space="preserve">10 </w:delText>
        </w:r>
      </w:del>
      <w:ins w:id="14" w:author="maggie" w:date="2018-09-17T19:48:00Z">
        <w:r w:rsidR="003401E6">
          <w:t>13.5</w:t>
        </w:r>
        <w:r w:rsidR="003401E6">
          <w:t xml:space="preserve"> </w:t>
        </w:r>
      </w:ins>
      <w:r>
        <w:t>points with a total of 1</w:t>
      </w:r>
      <w:ins w:id="15" w:author="maggie" w:date="2018-09-17T19:48:00Z">
        <w:r w:rsidR="003401E6">
          <w:t>2</w:t>
        </w:r>
      </w:ins>
      <w:del w:id="16" w:author="maggie" w:date="2018-09-17T19:48:00Z">
        <w:r w:rsidDel="003401E6">
          <w:delText>0</w:delText>
        </w:r>
      </w:del>
      <w:r>
        <w:t>0 points. The assignments are designed to help you understand the course materials and prepare for the exams. In terms of the level of difficulty, the exam questions will be very similar to the homework problems, especially for calculation type of questions.</w:t>
      </w:r>
    </w:p>
    <w:p w:rsidR="00927CAD" w:rsidRPr="001D2010" w:rsidRDefault="00927CAD" w:rsidP="007870DE">
      <w:pPr>
        <w:spacing w:line="276" w:lineRule="auto"/>
      </w:pPr>
    </w:p>
    <w:p w:rsidR="00927CAD" w:rsidRPr="001D2010" w:rsidDel="003401E6" w:rsidRDefault="00831A6D" w:rsidP="007870DE">
      <w:pPr>
        <w:spacing w:line="276" w:lineRule="auto"/>
        <w:rPr>
          <w:del w:id="17" w:author="maggie" w:date="2018-09-17T19:51:00Z"/>
        </w:rPr>
      </w:pPr>
      <w:r w:rsidRPr="00831A6D">
        <w:t xml:space="preserve">Course materials (PPT &amp; handouts etc.) will be posted on the course website. </w:t>
      </w:r>
      <w:del w:id="18" w:author="maggie" w:date="2018-09-17T19:51:00Z">
        <w:r w:rsidDel="003401E6">
          <w:delText xml:space="preserve">You need to study the materials first, and then you can work on the homework assignments for that week. Your answers to each chapter’s homework problems should be typed and submitted via the course website by midnight on Sunday, the last day of that week. Late submission will not be accepted. I will post the solutions in the afternoon/evening of Monday. Scores on the homework assignments will generally be available on next Sunday/Monday. </w:delText>
        </w:r>
      </w:del>
    </w:p>
    <w:p w:rsidR="007F2462" w:rsidRDefault="007F2462" w:rsidP="007870DE">
      <w:pPr>
        <w:spacing w:line="276" w:lineRule="auto"/>
        <w:rPr>
          <w:ins w:id="19" w:author="maggie" w:date="2018-09-17T19:51:00Z"/>
        </w:rPr>
      </w:pPr>
    </w:p>
    <w:p w:rsidR="003401E6" w:rsidRPr="001D2010" w:rsidRDefault="003401E6" w:rsidP="007870DE">
      <w:pPr>
        <w:spacing w:line="276" w:lineRule="auto"/>
      </w:pPr>
    </w:p>
    <w:p w:rsidR="00C13D28" w:rsidRPr="001D2010" w:rsidRDefault="00831A6D" w:rsidP="007870DE">
      <w:pPr>
        <w:spacing w:line="276" w:lineRule="auto"/>
      </w:pPr>
      <w:r>
        <w:t>Grading on homework assignments will be based on both efforts and quality, e.g. even your answers were all wrong you can still get at least half of the credit for attempting all questions. So it’s important that you attempt all questions and submit on time.</w:t>
      </w:r>
    </w:p>
    <w:p w:rsidR="00631B16" w:rsidRPr="001D2010" w:rsidRDefault="00631B16" w:rsidP="007870DE">
      <w:pPr>
        <w:spacing w:line="276" w:lineRule="auto"/>
      </w:pPr>
    </w:p>
    <w:p w:rsidR="007870DE" w:rsidRPr="001D2010" w:rsidRDefault="00831A6D" w:rsidP="007870DE">
      <w:pPr>
        <w:pStyle w:val="ListParagraph"/>
        <w:numPr>
          <w:ilvl w:val="0"/>
          <w:numId w:val="7"/>
        </w:numPr>
        <w:spacing w:line="276" w:lineRule="auto"/>
        <w:rPr>
          <w:i/>
        </w:rPr>
      </w:pPr>
      <w:r>
        <w:rPr>
          <w:i/>
          <w:lang w:eastAsia="zh-CN"/>
        </w:rPr>
        <w:t xml:space="preserve">Two </w:t>
      </w:r>
      <w:r>
        <w:rPr>
          <w:i/>
        </w:rPr>
        <w:t xml:space="preserve">Exams: </w:t>
      </w:r>
      <w:r w:rsidR="00B27525">
        <w:rPr>
          <w:i/>
        </w:rPr>
        <w:t>360</w:t>
      </w:r>
      <w:r w:rsidR="00B27525">
        <w:rPr>
          <w:i/>
        </w:rPr>
        <w:t xml:space="preserve"> </w:t>
      </w:r>
      <w:r>
        <w:rPr>
          <w:i/>
        </w:rPr>
        <w:t xml:space="preserve">points / </w:t>
      </w:r>
      <w:r w:rsidR="00B27525">
        <w:rPr>
          <w:i/>
          <w:lang w:eastAsia="zh-CN"/>
        </w:rPr>
        <w:t>6</w:t>
      </w:r>
      <w:r w:rsidR="00B27525">
        <w:rPr>
          <w:i/>
          <w:lang w:eastAsia="zh-CN"/>
        </w:rPr>
        <w:t>0</w:t>
      </w:r>
      <w:r>
        <w:rPr>
          <w:i/>
          <w:lang w:eastAsia="zh-CN"/>
        </w:rPr>
        <w:t>%</w:t>
      </w:r>
    </w:p>
    <w:p w:rsidR="001A1854" w:rsidRPr="001D2010" w:rsidRDefault="00831A6D" w:rsidP="001A1854">
      <w:pPr>
        <w:spacing w:line="276" w:lineRule="auto"/>
      </w:pPr>
      <w:r>
        <w:t xml:space="preserve">There will be a midterm and a final exam. The final will not be deliberately cumulative, although concepts developed in earlier chapters will necessarily be employed in later chapters. </w:t>
      </w:r>
      <w:del w:id="20" w:author="maggie" w:date="2018-09-17T19:52:00Z">
        <w:r w:rsidDel="003401E6">
          <w:delText xml:space="preserve">Both are open book exams. The midterm will last for 120 minutes and the final will last for 180 minutes. </w:delText>
        </w:r>
        <w:r w:rsidRPr="00831A6D" w:rsidDel="003401E6">
          <w:delText>You can choose to take the tests any time during the scheduled exam weeks. But once started, you must finish the test within the specified time period. So before taking each test, please check your schedule carefully to make sure you will have an uninterrupted three- or four-hour time span to finish the test.</w:delText>
        </w:r>
      </w:del>
      <w:ins w:id="21" w:author="maggie" w:date="2018-09-17T19:52:00Z">
        <w:r w:rsidR="003401E6">
          <w:t xml:space="preserve"> </w:t>
        </w:r>
      </w:ins>
    </w:p>
    <w:p w:rsidR="00631B16" w:rsidRPr="001D2010" w:rsidRDefault="00631B16" w:rsidP="007870DE">
      <w:pPr>
        <w:spacing w:line="276" w:lineRule="auto"/>
      </w:pPr>
    </w:p>
    <w:p w:rsidR="002A7A8D" w:rsidRPr="001D2010" w:rsidRDefault="00831A6D" w:rsidP="007870DE">
      <w:pPr>
        <w:spacing w:line="276" w:lineRule="auto"/>
      </w:pPr>
      <w:r w:rsidRPr="00831A6D">
        <w:t xml:space="preserve">The midterm will cover chapters 1, 4, 5, and 6. There will be </w:t>
      </w:r>
      <w:del w:id="22" w:author="maggie" w:date="2018-09-17T19:52:00Z">
        <w:r w:rsidRPr="00831A6D" w:rsidDel="003401E6">
          <w:delText xml:space="preserve">80 </w:delText>
        </w:r>
      </w:del>
      <w:ins w:id="23" w:author="maggie" w:date="2018-09-17T19:52:00Z">
        <w:r w:rsidR="003401E6">
          <w:t>1</w:t>
        </w:r>
      </w:ins>
      <w:ins w:id="24" w:author="maggie" w:date="2018-09-17T19:53:00Z">
        <w:r w:rsidR="003401E6">
          <w:t>2</w:t>
        </w:r>
      </w:ins>
      <w:ins w:id="25" w:author="maggie" w:date="2018-09-17T19:52:00Z">
        <w:r w:rsidR="003401E6" w:rsidRPr="00831A6D">
          <w:t xml:space="preserve">0 </w:t>
        </w:r>
      </w:ins>
      <w:r w:rsidRPr="00831A6D">
        <w:t xml:space="preserve">points for this exam accounting for </w:t>
      </w:r>
      <w:del w:id="26" w:author="maggie" w:date="2018-09-17T19:52:00Z">
        <w:r w:rsidRPr="00831A6D" w:rsidDel="003401E6">
          <w:delText>16</w:delText>
        </w:r>
      </w:del>
      <w:ins w:id="27" w:author="maggie" w:date="2018-09-17T19:52:00Z">
        <w:r w:rsidR="003401E6">
          <w:t>2</w:t>
        </w:r>
      </w:ins>
      <w:ins w:id="28" w:author="maggie" w:date="2018-09-17T19:54:00Z">
        <w:r w:rsidR="003401E6">
          <w:t>0</w:t>
        </w:r>
      </w:ins>
      <w:r w:rsidRPr="00831A6D">
        <w:t>% of your final grade.</w:t>
      </w:r>
    </w:p>
    <w:p w:rsidR="001425E4" w:rsidRPr="001D2010" w:rsidRDefault="001425E4" w:rsidP="007870DE">
      <w:pPr>
        <w:spacing w:line="276" w:lineRule="auto"/>
      </w:pPr>
    </w:p>
    <w:p w:rsidR="00DD217D" w:rsidRPr="001D2010" w:rsidRDefault="00831A6D" w:rsidP="007870DE">
      <w:pPr>
        <w:spacing w:line="276" w:lineRule="auto"/>
      </w:pPr>
      <w:r w:rsidRPr="00831A6D">
        <w:t xml:space="preserve">The final exam will cover chapters 7, 9, 10, 11, 14, and 15. There will be </w:t>
      </w:r>
      <w:del w:id="29" w:author="maggie" w:date="2018-09-17T19:53:00Z">
        <w:r w:rsidRPr="00831A6D" w:rsidDel="003401E6">
          <w:delText xml:space="preserve">120 </w:delText>
        </w:r>
      </w:del>
      <w:ins w:id="30" w:author="maggie" w:date="2018-09-17T19:53:00Z">
        <w:r w:rsidR="003401E6">
          <w:t>2</w:t>
        </w:r>
      </w:ins>
      <w:ins w:id="31" w:author="maggie" w:date="2018-09-17T19:54:00Z">
        <w:r w:rsidR="003401E6">
          <w:t>4</w:t>
        </w:r>
      </w:ins>
      <w:ins w:id="32" w:author="maggie" w:date="2018-09-17T19:53:00Z">
        <w:r w:rsidR="003401E6" w:rsidRPr="00831A6D">
          <w:t xml:space="preserve">0 </w:t>
        </w:r>
      </w:ins>
      <w:r w:rsidRPr="00831A6D">
        <w:t xml:space="preserve">points for this exam accounting for </w:t>
      </w:r>
      <w:del w:id="33" w:author="maggie" w:date="2018-09-17T19:53:00Z">
        <w:r w:rsidRPr="00831A6D" w:rsidDel="003401E6">
          <w:delText>24</w:delText>
        </w:r>
      </w:del>
      <w:ins w:id="34" w:author="maggie" w:date="2018-09-17T19:54:00Z">
        <w:r w:rsidR="003401E6">
          <w:t>40</w:t>
        </w:r>
      </w:ins>
      <w:r w:rsidRPr="00831A6D">
        <w:t>% of your final grade.</w:t>
      </w:r>
    </w:p>
    <w:p w:rsidR="00A330CE" w:rsidRPr="001D2010" w:rsidRDefault="00A330CE" w:rsidP="007870DE">
      <w:pPr>
        <w:spacing w:line="276" w:lineRule="auto"/>
      </w:pPr>
    </w:p>
    <w:p w:rsidR="007870DE" w:rsidRPr="001D2010" w:rsidRDefault="00831A6D" w:rsidP="007870DE">
      <w:pPr>
        <w:spacing w:line="276" w:lineRule="auto"/>
        <w:rPr>
          <w:lang w:eastAsia="zh-CN"/>
        </w:rPr>
      </w:pPr>
      <w:r w:rsidRPr="00831A6D">
        <w:t xml:space="preserve">Your final grade for the course will be a weighted average of the scores you receive on the two exams, </w:t>
      </w:r>
      <w:del w:id="35" w:author="maggie" w:date="2018-09-17T19:53:00Z">
        <w:r w:rsidRPr="00831A6D" w:rsidDel="003401E6">
          <w:rPr>
            <w:lang w:eastAsia="zh-CN"/>
          </w:rPr>
          <w:delText xml:space="preserve">ten </w:delText>
        </w:r>
      </w:del>
      <w:ins w:id="36" w:author="maggie" w:date="2018-09-17T19:53:00Z">
        <w:r w:rsidR="003401E6">
          <w:rPr>
            <w:lang w:eastAsia="zh-CN"/>
          </w:rPr>
          <w:t>9</w:t>
        </w:r>
        <w:r w:rsidR="003401E6" w:rsidRPr="00831A6D">
          <w:rPr>
            <w:lang w:eastAsia="zh-CN"/>
          </w:rPr>
          <w:t xml:space="preserve"> </w:t>
        </w:r>
      </w:ins>
      <w:r w:rsidRPr="00831A6D">
        <w:rPr>
          <w:lang w:eastAsia="zh-CN"/>
        </w:rPr>
        <w:t>homework assignments, and the project (plus any bonus points)</w:t>
      </w:r>
      <w:r w:rsidRPr="00831A6D">
        <w:t>.</w:t>
      </w:r>
      <w:r w:rsidRPr="00831A6D">
        <w:rPr>
          <w:lang w:eastAsia="zh-CN"/>
        </w:rPr>
        <w:t xml:space="preserve"> The weights for each component are as follows:</w:t>
      </w:r>
    </w:p>
    <w:p w:rsidR="00F93978" w:rsidRPr="001D2010" w:rsidRDefault="00831A6D" w:rsidP="00325991">
      <w:pPr>
        <w:spacing w:line="276" w:lineRule="auto"/>
        <w:rPr>
          <w:i/>
        </w:rPr>
      </w:pPr>
      <w:r w:rsidRPr="00831A6D">
        <w:rPr>
          <w:i/>
        </w:rPr>
        <w:t>Project Report &amp; Presentation:</w:t>
      </w:r>
      <w:r w:rsidRPr="00831A6D">
        <w:rPr>
          <w:i/>
        </w:rPr>
        <w:tab/>
      </w:r>
      <w:r w:rsidRPr="00831A6D">
        <w:rPr>
          <w:i/>
        </w:rPr>
        <w:tab/>
      </w:r>
      <w:r w:rsidRPr="00831A6D">
        <w:rPr>
          <w:i/>
        </w:rPr>
        <w:tab/>
        <w:t>120 points / 20 percent</w:t>
      </w:r>
    </w:p>
    <w:p w:rsidR="00F93978" w:rsidRPr="001D2010" w:rsidRDefault="00831A6D" w:rsidP="00325991">
      <w:pPr>
        <w:spacing w:line="276" w:lineRule="auto"/>
        <w:rPr>
          <w:i/>
        </w:rPr>
      </w:pPr>
      <w:r w:rsidRPr="00831A6D">
        <w:rPr>
          <w:i/>
        </w:rPr>
        <w:t>Ten Homework Assignments (20 points each):</w:t>
      </w:r>
      <w:r w:rsidRPr="00831A6D">
        <w:rPr>
          <w:i/>
        </w:rPr>
        <w:tab/>
      </w:r>
      <w:r w:rsidR="0085195F">
        <w:rPr>
          <w:i/>
        </w:rPr>
        <w:t>12</w:t>
      </w:r>
      <w:r w:rsidR="0085195F" w:rsidRPr="00831A6D">
        <w:rPr>
          <w:i/>
        </w:rPr>
        <w:t xml:space="preserve">0 </w:t>
      </w:r>
      <w:r w:rsidRPr="00831A6D">
        <w:rPr>
          <w:i/>
        </w:rPr>
        <w:t xml:space="preserve">points / </w:t>
      </w:r>
      <w:r w:rsidR="0085195F">
        <w:rPr>
          <w:i/>
        </w:rPr>
        <w:t>2</w:t>
      </w:r>
      <w:r w:rsidR="0085195F" w:rsidRPr="00831A6D">
        <w:rPr>
          <w:i/>
        </w:rPr>
        <w:t xml:space="preserve">0 </w:t>
      </w:r>
      <w:r w:rsidRPr="00831A6D">
        <w:rPr>
          <w:i/>
        </w:rPr>
        <w:t>percent</w:t>
      </w:r>
    </w:p>
    <w:p w:rsidR="00F93978" w:rsidRPr="0010130A" w:rsidRDefault="00831A6D" w:rsidP="00325991">
      <w:pPr>
        <w:spacing w:line="276" w:lineRule="auto"/>
        <w:rPr>
          <w:i/>
        </w:rPr>
      </w:pPr>
      <w:r w:rsidRPr="00831A6D">
        <w:rPr>
          <w:i/>
        </w:rPr>
        <w:t>The Midterm Exam</w:t>
      </w:r>
      <w:r w:rsidRPr="00831A6D">
        <w:rPr>
          <w:i/>
        </w:rPr>
        <w:tab/>
      </w:r>
      <w:r w:rsidRPr="00831A6D">
        <w:rPr>
          <w:i/>
        </w:rPr>
        <w:tab/>
      </w:r>
      <w:r w:rsidRPr="00831A6D">
        <w:rPr>
          <w:i/>
        </w:rPr>
        <w:tab/>
      </w:r>
      <w:r w:rsidRPr="00831A6D">
        <w:rPr>
          <w:i/>
        </w:rPr>
        <w:tab/>
      </w:r>
      <w:r w:rsidRPr="00831A6D">
        <w:rPr>
          <w:i/>
        </w:rPr>
        <w:tab/>
      </w:r>
      <w:del w:id="37" w:author="maggie" w:date="2018-09-17T19:53:00Z">
        <w:r w:rsidRPr="00831A6D" w:rsidDel="003401E6">
          <w:rPr>
            <w:i/>
          </w:rPr>
          <w:delText>1</w:delText>
        </w:r>
        <w:r w:rsidR="00B27525" w:rsidDel="003401E6">
          <w:rPr>
            <w:i/>
          </w:rPr>
          <w:delText>6</w:delText>
        </w:r>
        <w:r w:rsidRPr="00831A6D" w:rsidDel="003401E6">
          <w:rPr>
            <w:i/>
          </w:rPr>
          <w:delText xml:space="preserve">0 </w:delText>
        </w:r>
      </w:del>
      <w:ins w:id="38" w:author="maggie" w:date="2018-09-17T19:53:00Z">
        <w:r w:rsidR="003401E6" w:rsidRPr="00831A6D">
          <w:rPr>
            <w:i/>
          </w:rPr>
          <w:t>1</w:t>
        </w:r>
        <w:r w:rsidR="003401E6">
          <w:rPr>
            <w:i/>
          </w:rPr>
          <w:t>2</w:t>
        </w:r>
        <w:r w:rsidR="003401E6" w:rsidRPr="00831A6D">
          <w:rPr>
            <w:i/>
          </w:rPr>
          <w:t xml:space="preserve">0 </w:t>
        </w:r>
      </w:ins>
      <w:r w:rsidRPr="00831A6D">
        <w:rPr>
          <w:i/>
        </w:rPr>
        <w:t xml:space="preserve">points / </w:t>
      </w:r>
      <w:r w:rsidR="00B27525">
        <w:rPr>
          <w:i/>
        </w:rPr>
        <w:t>2</w:t>
      </w:r>
      <w:ins w:id="39" w:author="maggie" w:date="2018-09-17T19:53:00Z">
        <w:r w:rsidR="003401E6">
          <w:rPr>
            <w:i/>
          </w:rPr>
          <w:t>0</w:t>
        </w:r>
      </w:ins>
      <w:del w:id="40" w:author="maggie" w:date="2018-09-17T19:53:00Z">
        <w:r w:rsidR="00B27525" w:rsidDel="003401E6">
          <w:rPr>
            <w:i/>
          </w:rPr>
          <w:delText>7</w:delText>
        </w:r>
      </w:del>
      <w:r w:rsidR="00B27525" w:rsidRPr="00831A6D">
        <w:rPr>
          <w:i/>
        </w:rPr>
        <w:t xml:space="preserve"> </w:t>
      </w:r>
      <w:r w:rsidRPr="00831A6D">
        <w:rPr>
          <w:i/>
        </w:rPr>
        <w:t>percent</w:t>
      </w:r>
    </w:p>
    <w:p w:rsidR="00352EAA" w:rsidRDefault="005308B2" w:rsidP="00325991">
      <w:pPr>
        <w:spacing w:line="276" w:lineRule="auto"/>
        <w:rPr>
          <w:i/>
          <w:u w:val="single"/>
        </w:rPr>
      </w:pPr>
      <w:r>
        <w:rPr>
          <w:i/>
          <w:u w:val="single"/>
        </w:rPr>
        <w:t>The Final Exam</w:t>
      </w:r>
      <w:r w:rsidR="00491633">
        <w:rPr>
          <w:i/>
          <w:u w:val="single"/>
        </w:rPr>
        <w:tab/>
      </w:r>
      <w:r w:rsidR="00491633">
        <w:rPr>
          <w:i/>
          <w:u w:val="single"/>
        </w:rPr>
        <w:tab/>
      </w:r>
      <w:r w:rsidR="006E297E">
        <w:rPr>
          <w:i/>
          <w:u w:val="single"/>
        </w:rPr>
        <w:tab/>
      </w:r>
      <w:r w:rsidR="006E297E">
        <w:rPr>
          <w:i/>
          <w:u w:val="single"/>
        </w:rPr>
        <w:tab/>
      </w:r>
      <w:r w:rsidR="006E297E">
        <w:rPr>
          <w:i/>
          <w:u w:val="single"/>
        </w:rPr>
        <w:tab/>
      </w:r>
      <w:r w:rsidR="00B27525">
        <w:rPr>
          <w:i/>
          <w:u w:val="single"/>
        </w:rPr>
        <w:t>2</w:t>
      </w:r>
      <w:ins w:id="41" w:author="maggie" w:date="2018-09-17T19:53:00Z">
        <w:r w:rsidR="003401E6">
          <w:rPr>
            <w:i/>
            <w:u w:val="single"/>
          </w:rPr>
          <w:t>4</w:t>
        </w:r>
      </w:ins>
      <w:del w:id="42" w:author="maggie" w:date="2018-09-17T19:53:00Z">
        <w:r w:rsidR="0085195F" w:rsidDel="003401E6">
          <w:rPr>
            <w:i/>
            <w:u w:val="single"/>
          </w:rPr>
          <w:delText>0</w:delText>
        </w:r>
      </w:del>
      <w:r w:rsidR="00B27525">
        <w:rPr>
          <w:i/>
          <w:u w:val="single"/>
        </w:rPr>
        <w:t xml:space="preserve">0 </w:t>
      </w:r>
      <w:r w:rsidR="00070D00">
        <w:rPr>
          <w:i/>
          <w:u w:val="single"/>
        </w:rPr>
        <w:t xml:space="preserve">points / </w:t>
      </w:r>
      <w:ins w:id="43" w:author="maggie" w:date="2018-09-17T19:54:00Z">
        <w:r w:rsidR="003401E6">
          <w:rPr>
            <w:i/>
            <w:u w:val="single"/>
          </w:rPr>
          <w:t>40</w:t>
        </w:r>
      </w:ins>
      <w:del w:id="44" w:author="maggie" w:date="2018-09-17T19:54:00Z">
        <w:r w:rsidR="00B27525" w:rsidDel="003401E6">
          <w:rPr>
            <w:i/>
            <w:u w:val="single"/>
          </w:rPr>
          <w:delText>33</w:delText>
        </w:r>
      </w:del>
      <w:r w:rsidR="00B27525">
        <w:rPr>
          <w:i/>
          <w:u w:val="single"/>
        </w:rPr>
        <w:t xml:space="preserve"> </w:t>
      </w:r>
      <w:r>
        <w:rPr>
          <w:i/>
          <w:u w:val="single"/>
        </w:rPr>
        <w:t>percent</w:t>
      </w:r>
    </w:p>
    <w:p w:rsidR="00DB5AB0" w:rsidRPr="0010130A" w:rsidRDefault="00DB5AB0" w:rsidP="00325991">
      <w:pPr>
        <w:spacing w:line="276" w:lineRule="auto"/>
        <w:rPr>
          <w:i/>
          <w:u w:val="single"/>
        </w:rPr>
      </w:pPr>
    </w:p>
    <w:p w:rsidR="00352EAA" w:rsidRPr="0010130A" w:rsidRDefault="00352EAA" w:rsidP="00325991">
      <w:pPr>
        <w:spacing w:line="276" w:lineRule="auto"/>
        <w:rPr>
          <w:i/>
        </w:rPr>
      </w:pPr>
      <w:r w:rsidRPr="0010130A">
        <w:rPr>
          <w:i/>
        </w:rPr>
        <w:t>Total:</w:t>
      </w:r>
      <w:r w:rsidRPr="0010130A">
        <w:rPr>
          <w:i/>
        </w:rPr>
        <w:tab/>
      </w:r>
      <w:r w:rsidRPr="0010130A">
        <w:rPr>
          <w:i/>
        </w:rPr>
        <w:tab/>
      </w:r>
      <w:r w:rsidRPr="0010130A">
        <w:rPr>
          <w:i/>
        </w:rPr>
        <w:tab/>
      </w:r>
      <w:r w:rsidRPr="0010130A">
        <w:rPr>
          <w:i/>
        </w:rPr>
        <w:tab/>
      </w:r>
      <w:r w:rsidRPr="0010130A">
        <w:rPr>
          <w:i/>
        </w:rPr>
        <w:tab/>
      </w:r>
      <w:r w:rsidRPr="0010130A">
        <w:rPr>
          <w:i/>
        </w:rPr>
        <w:tab/>
      </w:r>
      <w:r w:rsidRPr="0010130A">
        <w:rPr>
          <w:i/>
        </w:rPr>
        <w:tab/>
      </w:r>
      <w:r w:rsidR="005C2298">
        <w:rPr>
          <w:i/>
        </w:rPr>
        <w:t xml:space="preserve">600 </w:t>
      </w:r>
      <w:r w:rsidR="005308B2">
        <w:rPr>
          <w:i/>
        </w:rPr>
        <w:t xml:space="preserve">points / </w:t>
      </w:r>
      <w:r w:rsidRPr="0010130A">
        <w:rPr>
          <w:i/>
        </w:rPr>
        <w:t>100 percent</w:t>
      </w:r>
    </w:p>
    <w:p w:rsidR="00352EAA" w:rsidRPr="00572BB3" w:rsidRDefault="00352EAA" w:rsidP="00325991">
      <w:pPr>
        <w:spacing w:line="276" w:lineRule="auto"/>
      </w:pPr>
    </w:p>
    <w:p w:rsidR="00AB22C2" w:rsidRDefault="00AB22C2" w:rsidP="00AB22C2">
      <w:pPr>
        <w:spacing w:line="240" w:lineRule="auto"/>
      </w:pPr>
      <w:r>
        <w:t>The following scale will be used to convert percentages into letter grades:</w:t>
      </w:r>
    </w:p>
    <w:tbl>
      <w:tblPr>
        <w:tblStyle w:val="TableGrid"/>
        <w:tblW w:w="0" w:type="auto"/>
        <w:tblLook w:val="04A0"/>
      </w:tblPr>
      <w:tblGrid>
        <w:gridCol w:w="2394"/>
        <w:gridCol w:w="2394"/>
        <w:gridCol w:w="2394"/>
      </w:tblGrid>
      <w:tr w:rsidR="005308B2">
        <w:tc>
          <w:tcPr>
            <w:tcW w:w="2394" w:type="dxa"/>
          </w:tcPr>
          <w:p w:rsidR="005308B2" w:rsidRPr="00CC10C6" w:rsidRDefault="005308B2" w:rsidP="00325991">
            <w:pPr>
              <w:rPr>
                <w:b/>
                <w:bCs/>
              </w:rPr>
            </w:pPr>
            <w:r w:rsidRPr="00CC10C6">
              <w:rPr>
                <w:b/>
                <w:bCs/>
              </w:rPr>
              <w:t>Letter Grade</w:t>
            </w:r>
          </w:p>
        </w:tc>
        <w:tc>
          <w:tcPr>
            <w:tcW w:w="2394" w:type="dxa"/>
          </w:tcPr>
          <w:p w:rsidR="005308B2" w:rsidRPr="00CC10C6" w:rsidRDefault="005308B2" w:rsidP="00325991">
            <w:pPr>
              <w:rPr>
                <w:b/>
                <w:bCs/>
              </w:rPr>
            </w:pPr>
            <w:r>
              <w:rPr>
                <w:b/>
                <w:bCs/>
              </w:rPr>
              <w:t>P</w:t>
            </w:r>
            <w:bookmarkStart w:id="45" w:name="_GoBack"/>
            <w:bookmarkEnd w:id="45"/>
            <w:r>
              <w:rPr>
                <w:b/>
                <w:bCs/>
              </w:rPr>
              <w:t>oints</w:t>
            </w:r>
          </w:p>
        </w:tc>
        <w:tc>
          <w:tcPr>
            <w:tcW w:w="2394" w:type="dxa"/>
          </w:tcPr>
          <w:p w:rsidR="005308B2" w:rsidRPr="00CC10C6" w:rsidRDefault="005308B2" w:rsidP="00325991">
            <w:pPr>
              <w:rPr>
                <w:b/>
                <w:bCs/>
              </w:rPr>
            </w:pPr>
            <w:r w:rsidRPr="00CC10C6">
              <w:rPr>
                <w:b/>
                <w:bCs/>
              </w:rPr>
              <w:t>Percentage</w:t>
            </w:r>
          </w:p>
        </w:tc>
      </w:tr>
      <w:tr w:rsidR="005308B2">
        <w:tc>
          <w:tcPr>
            <w:tcW w:w="2394" w:type="dxa"/>
          </w:tcPr>
          <w:p w:rsidR="005308B2" w:rsidRDefault="005308B2" w:rsidP="00325991">
            <w:pPr>
              <w:rPr>
                <w:bCs/>
              </w:rPr>
            </w:pPr>
            <w:r>
              <w:rPr>
                <w:bCs/>
              </w:rPr>
              <w:t>A</w:t>
            </w:r>
          </w:p>
        </w:tc>
        <w:tc>
          <w:tcPr>
            <w:tcW w:w="2394" w:type="dxa"/>
          </w:tcPr>
          <w:p w:rsidR="005308B2" w:rsidRDefault="005308B2" w:rsidP="0085195F">
            <w:pPr>
              <w:rPr>
                <w:bCs/>
              </w:rPr>
            </w:pPr>
            <w:r>
              <w:rPr>
                <w:bCs/>
              </w:rPr>
              <w:t xml:space="preserve">≥ </w:t>
            </w:r>
            <w:r w:rsidR="0085195F">
              <w:rPr>
                <w:bCs/>
              </w:rPr>
              <w:t>5</w:t>
            </w:r>
            <w:r w:rsidR="0085195F">
              <w:rPr>
                <w:bCs/>
              </w:rPr>
              <w:t>40</w:t>
            </w:r>
          </w:p>
        </w:tc>
        <w:tc>
          <w:tcPr>
            <w:tcW w:w="2394" w:type="dxa"/>
          </w:tcPr>
          <w:p w:rsidR="005308B2" w:rsidRDefault="005308B2" w:rsidP="00325991">
            <w:pPr>
              <w:rPr>
                <w:bCs/>
              </w:rPr>
            </w:pPr>
            <w:r>
              <w:rPr>
                <w:bCs/>
              </w:rPr>
              <w:t>≥ 9</w:t>
            </w:r>
            <w:r w:rsidR="0085195F">
              <w:rPr>
                <w:bCs/>
              </w:rPr>
              <w:t>0</w:t>
            </w:r>
            <w:r>
              <w:rPr>
                <w:bCs/>
              </w:rPr>
              <w:t>%</w:t>
            </w:r>
          </w:p>
        </w:tc>
      </w:tr>
      <w:tr w:rsidR="005308B2">
        <w:tc>
          <w:tcPr>
            <w:tcW w:w="2394" w:type="dxa"/>
          </w:tcPr>
          <w:p w:rsidR="005308B2" w:rsidRDefault="005308B2" w:rsidP="00325991">
            <w:pPr>
              <w:rPr>
                <w:bCs/>
              </w:rPr>
            </w:pPr>
            <w:r>
              <w:rPr>
                <w:bCs/>
              </w:rPr>
              <w:t>A-</w:t>
            </w:r>
          </w:p>
        </w:tc>
        <w:tc>
          <w:tcPr>
            <w:tcW w:w="2394" w:type="dxa"/>
          </w:tcPr>
          <w:p w:rsidR="005308B2" w:rsidRDefault="005308B2" w:rsidP="005C2298">
            <w:pPr>
              <w:rPr>
                <w:bCs/>
              </w:rPr>
            </w:pPr>
            <w:r>
              <w:rPr>
                <w:bCs/>
              </w:rPr>
              <w:t xml:space="preserve">≥ </w:t>
            </w:r>
            <w:r w:rsidR="005C2298">
              <w:rPr>
                <w:bCs/>
              </w:rPr>
              <w:t>528</w:t>
            </w:r>
          </w:p>
        </w:tc>
        <w:tc>
          <w:tcPr>
            <w:tcW w:w="2394" w:type="dxa"/>
          </w:tcPr>
          <w:p w:rsidR="005308B2" w:rsidRDefault="005308B2" w:rsidP="00325991">
            <w:pPr>
              <w:rPr>
                <w:bCs/>
              </w:rPr>
            </w:pPr>
            <w:r>
              <w:rPr>
                <w:bCs/>
              </w:rPr>
              <w:t>≥ 88%</w:t>
            </w:r>
          </w:p>
        </w:tc>
      </w:tr>
      <w:tr w:rsidR="005308B2">
        <w:tc>
          <w:tcPr>
            <w:tcW w:w="2394" w:type="dxa"/>
          </w:tcPr>
          <w:p w:rsidR="005308B2" w:rsidRDefault="005308B2" w:rsidP="00325991">
            <w:pPr>
              <w:rPr>
                <w:bCs/>
              </w:rPr>
            </w:pPr>
            <w:r>
              <w:rPr>
                <w:bCs/>
              </w:rPr>
              <w:lastRenderedPageBreak/>
              <w:t>B+</w:t>
            </w:r>
          </w:p>
        </w:tc>
        <w:tc>
          <w:tcPr>
            <w:tcW w:w="2394" w:type="dxa"/>
          </w:tcPr>
          <w:p w:rsidR="005308B2" w:rsidRDefault="005308B2" w:rsidP="0085195F">
            <w:pPr>
              <w:rPr>
                <w:bCs/>
              </w:rPr>
            </w:pPr>
            <w:r>
              <w:rPr>
                <w:bCs/>
              </w:rPr>
              <w:t xml:space="preserve">≥ </w:t>
            </w:r>
            <w:r w:rsidR="0085195F">
              <w:rPr>
                <w:bCs/>
              </w:rPr>
              <w:t>510</w:t>
            </w:r>
          </w:p>
        </w:tc>
        <w:tc>
          <w:tcPr>
            <w:tcW w:w="2394" w:type="dxa"/>
          </w:tcPr>
          <w:p w:rsidR="005308B2" w:rsidRDefault="005308B2" w:rsidP="0085195F">
            <w:pPr>
              <w:rPr>
                <w:bCs/>
              </w:rPr>
            </w:pPr>
            <w:r>
              <w:rPr>
                <w:bCs/>
              </w:rPr>
              <w:t xml:space="preserve">≥ </w:t>
            </w:r>
            <w:r w:rsidR="0085195F">
              <w:rPr>
                <w:bCs/>
              </w:rPr>
              <w:t>8</w:t>
            </w:r>
            <w:r w:rsidR="0085195F">
              <w:rPr>
                <w:bCs/>
              </w:rPr>
              <w:t>5</w:t>
            </w:r>
            <w:r>
              <w:rPr>
                <w:bCs/>
              </w:rPr>
              <w:t>%</w:t>
            </w:r>
          </w:p>
        </w:tc>
      </w:tr>
      <w:tr w:rsidR="005308B2">
        <w:tc>
          <w:tcPr>
            <w:tcW w:w="2394" w:type="dxa"/>
          </w:tcPr>
          <w:p w:rsidR="005308B2" w:rsidRDefault="005308B2" w:rsidP="00325991">
            <w:pPr>
              <w:rPr>
                <w:bCs/>
              </w:rPr>
            </w:pPr>
            <w:r>
              <w:rPr>
                <w:bCs/>
              </w:rPr>
              <w:t>B</w:t>
            </w:r>
          </w:p>
        </w:tc>
        <w:tc>
          <w:tcPr>
            <w:tcW w:w="2394" w:type="dxa"/>
          </w:tcPr>
          <w:p w:rsidR="005308B2" w:rsidRDefault="005308B2" w:rsidP="0085195F">
            <w:pPr>
              <w:rPr>
                <w:bCs/>
              </w:rPr>
            </w:pPr>
            <w:r>
              <w:rPr>
                <w:bCs/>
              </w:rPr>
              <w:t xml:space="preserve">≥ </w:t>
            </w:r>
            <w:r w:rsidR="0085195F">
              <w:rPr>
                <w:bCs/>
              </w:rPr>
              <w:t>4</w:t>
            </w:r>
            <w:r w:rsidR="0085195F">
              <w:rPr>
                <w:bCs/>
              </w:rPr>
              <w:t>80</w:t>
            </w:r>
          </w:p>
        </w:tc>
        <w:tc>
          <w:tcPr>
            <w:tcW w:w="2394" w:type="dxa"/>
          </w:tcPr>
          <w:p w:rsidR="005308B2" w:rsidRDefault="005308B2" w:rsidP="0085195F">
            <w:pPr>
              <w:rPr>
                <w:bCs/>
              </w:rPr>
            </w:pPr>
            <w:r>
              <w:rPr>
                <w:bCs/>
              </w:rPr>
              <w:t xml:space="preserve">≥ </w:t>
            </w:r>
            <w:r w:rsidR="0085195F">
              <w:rPr>
                <w:bCs/>
              </w:rPr>
              <w:t>80</w:t>
            </w:r>
            <w:r>
              <w:rPr>
                <w:bCs/>
              </w:rPr>
              <w:t>%</w:t>
            </w:r>
          </w:p>
        </w:tc>
      </w:tr>
      <w:tr w:rsidR="005308B2">
        <w:tc>
          <w:tcPr>
            <w:tcW w:w="2394" w:type="dxa"/>
          </w:tcPr>
          <w:p w:rsidR="005308B2" w:rsidRDefault="005308B2" w:rsidP="00325991">
            <w:pPr>
              <w:rPr>
                <w:bCs/>
              </w:rPr>
            </w:pPr>
            <w:r>
              <w:rPr>
                <w:bCs/>
              </w:rPr>
              <w:t>B-</w:t>
            </w:r>
          </w:p>
        </w:tc>
        <w:tc>
          <w:tcPr>
            <w:tcW w:w="2394" w:type="dxa"/>
          </w:tcPr>
          <w:p w:rsidR="005308B2" w:rsidRDefault="005308B2" w:rsidP="0085195F">
            <w:pPr>
              <w:rPr>
                <w:bCs/>
              </w:rPr>
            </w:pPr>
            <w:r>
              <w:rPr>
                <w:bCs/>
              </w:rPr>
              <w:t xml:space="preserve">≥ </w:t>
            </w:r>
            <w:r w:rsidR="0085195F">
              <w:rPr>
                <w:bCs/>
              </w:rPr>
              <w:t>4</w:t>
            </w:r>
            <w:r w:rsidR="0085195F">
              <w:rPr>
                <w:bCs/>
              </w:rPr>
              <w:t>68</w:t>
            </w:r>
          </w:p>
        </w:tc>
        <w:tc>
          <w:tcPr>
            <w:tcW w:w="2394" w:type="dxa"/>
          </w:tcPr>
          <w:p w:rsidR="005308B2" w:rsidRDefault="005308B2" w:rsidP="0085195F">
            <w:pPr>
              <w:rPr>
                <w:bCs/>
              </w:rPr>
            </w:pPr>
            <w:r>
              <w:rPr>
                <w:bCs/>
              </w:rPr>
              <w:t xml:space="preserve">≥ </w:t>
            </w:r>
            <w:r w:rsidR="0085195F">
              <w:rPr>
                <w:bCs/>
              </w:rPr>
              <w:t>7</w:t>
            </w:r>
            <w:r w:rsidR="0085195F">
              <w:rPr>
                <w:bCs/>
              </w:rPr>
              <w:t>8</w:t>
            </w:r>
            <w:r>
              <w:rPr>
                <w:bCs/>
              </w:rPr>
              <w:t>%</w:t>
            </w:r>
          </w:p>
        </w:tc>
      </w:tr>
      <w:tr w:rsidR="005308B2">
        <w:tc>
          <w:tcPr>
            <w:tcW w:w="2394" w:type="dxa"/>
          </w:tcPr>
          <w:p w:rsidR="005308B2" w:rsidRDefault="005308B2" w:rsidP="00325991">
            <w:pPr>
              <w:rPr>
                <w:bCs/>
              </w:rPr>
            </w:pPr>
            <w:r>
              <w:rPr>
                <w:bCs/>
              </w:rPr>
              <w:t>C</w:t>
            </w:r>
          </w:p>
        </w:tc>
        <w:tc>
          <w:tcPr>
            <w:tcW w:w="2394" w:type="dxa"/>
          </w:tcPr>
          <w:p w:rsidR="005308B2" w:rsidRDefault="00D50DC3" w:rsidP="0085195F">
            <w:pPr>
              <w:rPr>
                <w:bCs/>
              </w:rPr>
            </w:pPr>
            <w:r>
              <w:rPr>
                <w:bCs/>
              </w:rPr>
              <w:t xml:space="preserve">≥ </w:t>
            </w:r>
            <w:r w:rsidR="0085195F">
              <w:rPr>
                <w:bCs/>
              </w:rPr>
              <w:t>420</w:t>
            </w:r>
          </w:p>
        </w:tc>
        <w:tc>
          <w:tcPr>
            <w:tcW w:w="2394" w:type="dxa"/>
          </w:tcPr>
          <w:p w:rsidR="005308B2" w:rsidRDefault="005308B2" w:rsidP="0085195F">
            <w:pPr>
              <w:rPr>
                <w:bCs/>
              </w:rPr>
            </w:pPr>
            <w:r>
              <w:rPr>
                <w:bCs/>
              </w:rPr>
              <w:t xml:space="preserve">≥ </w:t>
            </w:r>
            <w:r w:rsidR="0085195F">
              <w:rPr>
                <w:bCs/>
              </w:rPr>
              <w:t>7</w:t>
            </w:r>
            <w:r w:rsidR="0085195F">
              <w:rPr>
                <w:bCs/>
              </w:rPr>
              <w:t>0</w:t>
            </w:r>
            <w:r>
              <w:rPr>
                <w:bCs/>
              </w:rPr>
              <w:t>%</w:t>
            </w:r>
          </w:p>
        </w:tc>
      </w:tr>
      <w:tr w:rsidR="005A5A60">
        <w:tc>
          <w:tcPr>
            <w:tcW w:w="2394" w:type="dxa"/>
          </w:tcPr>
          <w:p w:rsidR="005A5A60" w:rsidRDefault="005A5A60" w:rsidP="00325991">
            <w:pPr>
              <w:rPr>
                <w:bCs/>
              </w:rPr>
            </w:pPr>
            <w:r>
              <w:rPr>
                <w:bCs/>
              </w:rPr>
              <w:t>D</w:t>
            </w:r>
          </w:p>
        </w:tc>
        <w:tc>
          <w:tcPr>
            <w:tcW w:w="2394" w:type="dxa"/>
          </w:tcPr>
          <w:p w:rsidR="005A5A60" w:rsidRDefault="008C15C4" w:rsidP="0085195F">
            <w:pPr>
              <w:rPr>
                <w:bCs/>
              </w:rPr>
            </w:pPr>
            <w:r>
              <w:rPr>
                <w:bCs/>
              </w:rPr>
              <w:t xml:space="preserve">≥ </w:t>
            </w:r>
            <w:r w:rsidR="0085195F">
              <w:rPr>
                <w:bCs/>
              </w:rPr>
              <w:t>3</w:t>
            </w:r>
            <w:r w:rsidR="0085195F">
              <w:rPr>
                <w:bCs/>
              </w:rPr>
              <w:t>60</w:t>
            </w:r>
          </w:p>
        </w:tc>
        <w:tc>
          <w:tcPr>
            <w:tcW w:w="2394" w:type="dxa"/>
          </w:tcPr>
          <w:p w:rsidR="005A5A60" w:rsidRDefault="008C15C4" w:rsidP="0085195F">
            <w:pPr>
              <w:rPr>
                <w:bCs/>
              </w:rPr>
            </w:pPr>
            <w:r>
              <w:rPr>
                <w:bCs/>
              </w:rPr>
              <w:t xml:space="preserve">≥ </w:t>
            </w:r>
            <w:r w:rsidR="0085195F">
              <w:rPr>
                <w:bCs/>
              </w:rPr>
              <w:t>60</w:t>
            </w:r>
            <w:r w:rsidR="005A5A60">
              <w:rPr>
                <w:bCs/>
              </w:rPr>
              <w:t>%</w:t>
            </w:r>
          </w:p>
        </w:tc>
      </w:tr>
    </w:tbl>
    <w:p w:rsidR="009A72E3" w:rsidRDefault="009A72E3" w:rsidP="00C13D28">
      <w:pPr>
        <w:spacing w:line="276" w:lineRule="auto"/>
      </w:pPr>
    </w:p>
    <w:p w:rsidR="001D25F2" w:rsidRDefault="001D25F2" w:rsidP="001D25F2">
      <w:pPr>
        <w:pStyle w:val="Body"/>
        <w:rPr>
          <w:i/>
          <w:iCs/>
        </w:rPr>
      </w:pPr>
    </w:p>
    <w:p w:rsidR="001D25F2" w:rsidRPr="00EE1233" w:rsidRDefault="001D25F2" w:rsidP="001D25F2">
      <w:pPr>
        <w:rPr>
          <w:b/>
        </w:rPr>
      </w:pPr>
      <w:r w:rsidRPr="00EE1233">
        <w:rPr>
          <w:b/>
        </w:rPr>
        <w:t>Extra Credit</w:t>
      </w:r>
    </w:p>
    <w:p w:rsidR="001D25F2" w:rsidRPr="00EE1233" w:rsidRDefault="001D25F2" w:rsidP="001D25F2">
      <w:r w:rsidRPr="00EE1233">
        <w:t>Extra credit will be determined and announced during regular class meetings.</w:t>
      </w:r>
    </w:p>
    <w:p w:rsidR="001D25F2" w:rsidRDefault="001D25F2" w:rsidP="001D25F2">
      <w:pPr>
        <w:pStyle w:val="Body"/>
        <w:rPr>
          <w:rFonts w:ascii="Times New Roman Bold"/>
        </w:rPr>
      </w:pPr>
    </w:p>
    <w:p w:rsidR="001D25F2" w:rsidRDefault="001D25F2" w:rsidP="001D25F2">
      <w:pPr>
        <w:spacing w:line="276" w:lineRule="auto"/>
      </w:pPr>
    </w:p>
    <w:p w:rsidR="001D25F2" w:rsidRPr="001D25F2" w:rsidRDefault="001D25F2" w:rsidP="001D25F2">
      <w:pPr>
        <w:spacing w:line="276" w:lineRule="auto"/>
        <w:rPr>
          <w:b/>
          <w:i/>
        </w:rPr>
      </w:pPr>
      <w:r w:rsidRPr="001D25F2">
        <w:rPr>
          <w:b/>
        </w:rPr>
        <w:t>Late or Missed Assignments and Exams</w:t>
      </w:r>
    </w:p>
    <w:p w:rsidR="001D25F2" w:rsidRPr="001D25F2" w:rsidRDefault="001D25F2" w:rsidP="001D25F2">
      <w:r w:rsidRPr="001D25F2">
        <w:t>Make-up exams are not offered in this course.  Religious observances and emergency situations will be evaluated on an individual basis and must be accompanied by valid documentation.</w:t>
      </w:r>
    </w:p>
    <w:p w:rsidR="001D25F2" w:rsidRDefault="001D25F2" w:rsidP="001D25F2">
      <w:pPr>
        <w:pStyle w:val="Body"/>
        <w:rPr>
          <w:rFonts w:hAnsi="Times New Roman" w:cs="Times New Roman"/>
          <w:i/>
          <w:iCs/>
          <w:color w:val="auto"/>
        </w:rPr>
      </w:pPr>
    </w:p>
    <w:p w:rsidR="001D25F2" w:rsidRPr="001D25F2" w:rsidRDefault="001D25F2" w:rsidP="001D25F2">
      <w:pPr>
        <w:pStyle w:val="Heading3"/>
        <w:rPr>
          <w:rFonts w:ascii="Times New Roman" w:hAnsi="Times New Roman" w:cs="Times New Roman"/>
          <w:bCs w:val="0"/>
          <w:color w:val="auto"/>
        </w:rPr>
      </w:pPr>
      <w:r w:rsidRPr="001D25F2">
        <w:rPr>
          <w:rFonts w:ascii="Times New Roman" w:hAnsi="Times New Roman" w:cs="Times New Roman"/>
          <w:color w:val="auto"/>
        </w:rPr>
        <w:t xml:space="preserve">Class Activities/Participation/Attendance </w:t>
      </w:r>
    </w:p>
    <w:p w:rsidR="001D25F2" w:rsidRPr="001D25F2" w:rsidRDefault="001D25F2" w:rsidP="001D25F2">
      <w:r w:rsidRPr="001D25F2">
        <w:t>Active and regular participation in class and within your team will be critical to your success.  This includes asking questions, answering questions, and in general being involved. Attendance is expected of all students as part of the learning process is interacting with others.  On that note, it’s impossible for me, your team members, or fellow classmates to further your learning if you aren’t even in class.  Class will begin and end at the designated times</w:t>
      </w:r>
    </w:p>
    <w:p w:rsidR="001D25F2" w:rsidRPr="001D25F2" w:rsidRDefault="001D25F2" w:rsidP="001D25F2"/>
    <w:p w:rsidR="001D25F2" w:rsidRPr="001D25F2" w:rsidRDefault="001D25F2" w:rsidP="001D25F2">
      <w:pPr>
        <w:pStyle w:val="Body"/>
        <w:rPr>
          <w:rFonts w:hAnsi="Times New Roman" w:cs="Times New Roman"/>
          <w:color w:val="auto"/>
        </w:rPr>
      </w:pPr>
    </w:p>
    <w:p w:rsidR="001D25F2" w:rsidRPr="001D25F2" w:rsidRDefault="001D25F2" w:rsidP="001D25F2">
      <w:pPr>
        <w:pStyle w:val="Heading3"/>
        <w:rPr>
          <w:rFonts w:ascii="Times New Roman" w:hAnsi="Times New Roman" w:cs="Times New Roman"/>
          <w:color w:val="auto"/>
        </w:rPr>
      </w:pPr>
      <w:r w:rsidRPr="001D25F2">
        <w:rPr>
          <w:rFonts w:ascii="Times New Roman" w:hAnsi="Times New Roman" w:cs="Times New Roman"/>
          <w:color w:val="auto"/>
        </w:rPr>
        <w:t>Changes/Additions to Syllabus</w:t>
      </w:r>
    </w:p>
    <w:p w:rsidR="001D25F2" w:rsidRPr="001D25F2" w:rsidRDefault="001D25F2" w:rsidP="001D25F2">
      <w:r w:rsidRPr="001D25F2">
        <w:t xml:space="preserve">This syllabus may be changed at any time during the semester.  All changes/additions will be announced in class.  </w:t>
      </w:r>
    </w:p>
    <w:p w:rsidR="001D25F2" w:rsidRDefault="001D25F2" w:rsidP="001D25F2">
      <w:pPr>
        <w:pStyle w:val="Body"/>
        <w:rPr>
          <w:rFonts w:hAnsi="Times New Roman" w:cs="Times New Roman"/>
          <w:i/>
          <w:iCs/>
          <w:color w:val="auto"/>
        </w:rPr>
      </w:pPr>
    </w:p>
    <w:p w:rsidR="001D25F2" w:rsidRPr="001D25F2" w:rsidRDefault="001D25F2" w:rsidP="001D25F2">
      <w:pPr>
        <w:pStyle w:val="Body"/>
        <w:rPr>
          <w:rFonts w:hAnsi="Times New Roman" w:cs="Times New Roman"/>
          <w:i/>
          <w:iCs/>
          <w:color w:val="auto"/>
        </w:rPr>
      </w:pPr>
    </w:p>
    <w:p w:rsidR="001D25F2" w:rsidRPr="003401E6" w:rsidRDefault="001D25F2" w:rsidP="001D25F2">
      <w:pPr>
        <w:pStyle w:val="Body"/>
        <w:rPr>
          <w:rFonts w:eastAsia="Times New Roman Bold" w:hAnsi="Times New Roman" w:cs="Times New Roman"/>
          <w:b/>
          <w:rPrChange w:id="46" w:author="maggie" w:date="2018-09-17T19:44:00Z">
            <w:rPr>
              <w:rFonts w:ascii="Times New Roman Bold" w:eastAsia="Times New Roman Bold" w:hAnsi="Times New Roman Bold" w:cs="Times New Roman Bold"/>
            </w:rPr>
          </w:rPrChange>
        </w:rPr>
      </w:pPr>
      <w:r w:rsidRPr="003401E6">
        <w:rPr>
          <w:rFonts w:hAnsi="Times New Roman" w:cs="Times New Roman"/>
          <w:b/>
          <w:rPrChange w:id="47" w:author="maggie" w:date="2018-09-17T19:44:00Z">
            <w:rPr>
              <w:rFonts w:ascii="Times New Roman Bold"/>
            </w:rPr>
          </w:rPrChange>
        </w:rPr>
        <w:t>Personal Philosophy of Teaching and Learning</w:t>
      </w:r>
    </w:p>
    <w:p w:rsidR="001D25F2" w:rsidRPr="003401E6" w:rsidRDefault="001D25F2" w:rsidP="001D25F2">
      <w:pPr>
        <w:rPr>
          <w:rPrChange w:id="48" w:author="maggie" w:date="2018-09-17T19:44:00Z">
            <w:rPr/>
          </w:rPrChange>
        </w:rPr>
      </w:pPr>
      <w:r w:rsidRPr="003401E6">
        <w:rPr>
          <w:rPrChange w:id="49" w:author="maggie" w:date="2018-09-17T19:44:00Z">
            <w:rPr/>
          </w:rPrChange>
        </w:rPr>
        <w:t xml:space="preserve">To me, learning is fun. I think that all college students should feel this way about learning. A good instructor makes this happen by making the class clear and interesting, by giving students opportunities for inquiry and rewarding them for critical thinking. </w:t>
      </w:r>
    </w:p>
    <w:p w:rsidR="001D25F2" w:rsidRPr="003401E6" w:rsidRDefault="001D25F2" w:rsidP="001D25F2">
      <w:pPr>
        <w:rPr>
          <w:rPrChange w:id="50" w:author="maggie" w:date="2018-09-17T19:44:00Z">
            <w:rPr/>
          </w:rPrChange>
        </w:rPr>
      </w:pPr>
      <w:r w:rsidRPr="003401E6">
        <w:rPr>
          <w:rPrChange w:id="51" w:author="maggie" w:date="2018-09-17T19:44:00Z">
            <w:rPr/>
          </w:rPrChange>
        </w:rPr>
        <w:t xml:space="preserve">To make the class clear and interesting, I focus on conveying the material to the students through real world examples. This equips the students their text book knowledge in a constantly changing world. I believe in using group discussions, in-depth term projects and students’ presentations. I </w:t>
      </w:r>
      <w:r w:rsidRPr="003401E6">
        <w:rPr>
          <w:rPrChange w:id="52" w:author="maggie" w:date="2018-09-17T19:44:00Z">
            <w:rPr/>
          </w:rPrChange>
        </w:rPr>
        <w:lastRenderedPageBreak/>
        <w:t xml:space="preserve">encourage students to ask questions, because those questions help identify where students’ are having difficulty, and helps to keep them interesting in the class. </w:t>
      </w:r>
    </w:p>
    <w:p w:rsidR="001D25F2" w:rsidRPr="003401E6" w:rsidRDefault="001D25F2" w:rsidP="001D25F2">
      <w:pPr>
        <w:pStyle w:val="Body"/>
        <w:rPr>
          <w:rFonts w:hAnsi="Times New Roman" w:cs="Times New Roman"/>
          <w:rPrChange w:id="53" w:author="maggie" w:date="2018-09-17T19:44:00Z">
            <w:rPr/>
          </w:rPrChange>
        </w:rPr>
      </w:pPr>
    </w:p>
    <w:p w:rsidR="001D25F2" w:rsidRPr="003401E6" w:rsidRDefault="001D25F2" w:rsidP="001D25F2">
      <w:pPr>
        <w:pStyle w:val="Body"/>
        <w:rPr>
          <w:rFonts w:hAnsi="Times New Roman" w:cs="Times New Roman"/>
          <w:rPrChange w:id="54" w:author="maggie" w:date="2018-09-17T19:44:00Z">
            <w:rPr/>
          </w:rPrChange>
        </w:rPr>
      </w:pPr>
    </w:p>
    <w:p w:rsidR="001D25F2" w:rsidRPr="003401E6" w:rsidRDefault="001D25F2" w:rsidP="001D25F2">
      <w:pPr>
        <w:pStyle w:val="Heading3"/>
        <w:rPr>
          <w:rFonts w:ascii="Times New Roman" w:hAnsi="Times New Roman" w:cs="Times New Roman"/>
          <w:rPrChange w:id="55" w:author="maggie" w:date="2018-09-17T19:44:00Z">
            <w:rPr/>
          </w:rPrChange>
        </w:rPr>
      </w:pPr>
      <w:r w:rsidRPr="003401E6">
        <w:rPr>
          <w:rFonts w:ascii="Times New Roman" w:hAnsi="Times New Roman" w:cs="Times New Roman"/>
          <w:rPrChange w:id="56" w:author="maggie" w:date="2018-09-17T19:44:00Z">
            <w:rPr/>
          </w:rPrChange>
        </w:rPr>
        <w:t>ACADEMIC MISCONDUCT</w:t>
      </w:r>
    </w:p>
    <w:p w:rsidR="001D25F2" w:rsidRPr="003401E6" w:rsidRDefault="001D25F2" w:rsidP="001D25F2">
      <w:pPr>
        <w:pStyle w:val="Body"/>
        <w:rPr>
          <w:rFonts w:hAnsi="Times New Roman" w:cs="Times New Roman"/>
          <w:rPrChange w:id="57" w:author="maggie" w:date="2018-09-17T19:44:00Z">
            <w:rPr/>
          </w:rPrChange>
        </w:rPr>
      </w:pPr>
      <w:r w:rsidRPr="003401E6">
        <w:rPr>
          <w:rFonts w:hAnsi="Times New Roman" w:cs="Times New Roman"/>
          <w:rPrChange w:id="58" w:author="maggie" w:date="2018-09-17T19:44:00Z">
            <w:rPr/>
          </w:rPrChange>
        </w:rPr>
        <w:t>Jacksonville University students are expected to contribute to the development and sustenance of a community characterized by respect, caring and honesty.  The academic honor system of Jacksonville University is based on the premise that each student is expected to adhere to the highest standard of academic honesty.</w:t>
      </w:r>
    </w:p>
    <w:p w:rsidR="001D25F2" w:rsidRPr="003401E6" w:rsidRDefault="001D25F2" w:rsidP="001D25F2">
      <w:pPr>
        <w:pStyle w:val="Body"/>
        <w:rPr>
          <w:rFonts w:hAnsi="Times New Roman" w:cs="Times New Roman"/>
          <w:rPrChange w:id="59" w:author="maggie" w:date="2018-09-17T19:44:00Z">
            <w:rPr/>
          </w:rPrChange>
        </w:rPr>
      </w:pPr>
    </w:p>
    <w:p w:rsidR="001D25F2" w:rsidRPr="003401E6" w:rsidRDefault="001D25F2" w:rsidP="001D25F2">
      <w:pPr>
        <w:pStyle w:val="Body"/>
        <w:rPr>
          <w:rFonts w:hAnsi="Times New Roman" w:cs="Times New Roman"/>
          <w:rPrChange w:id="60" w:author="maggie" w:date="2018-09-17T19:44:00Z">
            <w:rPr/>
          </w:rPrChange>
        </w:rPr>
      </w:pPr>
      <w:r w:rsidRPr="003401E6">
        <w:rPr>
          <w:rFonts w:hAnsi="Times New Roman" w:cs="Times New Roman"/>
          <w:rPrChange w:id="61" w:author="maggie" w:date="2018-09-17T19:44:00Z">
            <w:rPr/>
          </w:rPrChange>
        </w:rPr>
        <w:fldChar w:fldCharType="begin"/>
      </w:r>
      <w:r w:rsidRPr="003401E6">
        <w:rPr>
          <w:rFonts w:hAnsi="Times New Roman" w:cs="Times New Roman"/>
          <w:rPrChange w:id="62" w:author="maggie" w:date="2018-09-17T19:44:00Z">
            <w:rPr/>
          </w:rPrChange>
        </w:rPr>
        <w:instrText>HYPERLINK "http://www.ju.edu/greenpages/Pages/University-Policies.aspx"</w:instrText>
      </w:r>
      <w:r w:rsidRPr="003401E6">
        <w:rPr>
          <w:rFonts w:hAnsi="Times New Roman" w:cs="Times New Roman"/>
          <w:rPrChange w:id="63" w:author="maggie" w:date="2018-09-17T19:44:00Z">
            <w:rPr/>
          </w:rPrChange>
        </w:rPr>
        <w:fldChar w:fldCharType="separate"/>
      </w:r>
      <w:r w:rsidRPr="003401E6">
        <w:rPr>
          <w:rStyle w:val="Hyperlink"/>
          <w:rFonts w:hAnsi="Times New Roman" w:cs="Times New Roman"/>
          <w:rPrChange w:id="64" w:author="maggie" w:date="2018-09-17T19:44:00Z">
            <w:rPr>
              <w:rStyle w:val="Hyperlink"/>
            </w:rPr>
          </w:rPrChange>
        </w:rPr>
        <w:t>http://www.ju.edu/greenpages/Pages/University-Policies.aspx</w:t>
      </w:r>
      <w:r w:rsidRPr="003401E6">
        <w:rPr>
          <w:rFonts w:hAnsi="Times New Roman" w:cs="Times New Roman"/>
          <w:rPrChange w:id="65" w:author="maggie" w:date="2018-09-17T19:44:00Z">
            <w:rPr/>
          </w:rPrChange>
        </w:rPr>
        <w:fldChar w:fldCharType="end"/>
      </w:r>
    </w:p>
    <w:p w:rsidR="001D25F2" w:rsidRPr="003401E6" w:rsidRDefault="001D25F2" w:rsidP="001D25F2">
      <w:pPr>
        <w:pStyle w:val="Body"/>
        <w:rPr>
          <w:rFonts w:hAnsi="Times New Roman" w:cs="Times New Roman"/>
          <w:rPrChange w:id="66" w:author="maggie" w:date="2018-09-17T19:44:00Z">
            <w:rPr/>
          </w:rPrChange>
        </w:rPr>
      </w:pPr>
    </w:p>
    <w:p w:rsidR="001D25F2" w:rsidRPr="003401E6" w:rsidRDefault="001D25F2" w:rsidP="001D25F2">
      <w:pPr>
        <w:pStyle w:val="Heading3"/>
        <w:rPr>
          <w:rFonts w:ascii="Times New Roman" w:hAnsi="Times New Roman" w:cs="Times New Roman"/>
          <w:rPrChange w:id="67" w:author="maggie" w:date="2018-09-17T19:44:00Z">
            <w:rPr/>
          </w:rPrChange>
        </w:rPr>
      </w:pPr>
      <w:r w:rsidRPr="003401E6">
        <w:rPr>
          <w:rFonts w:ascii="Times New Roman" w:hAnsi="Times New Roman" w:cs="Times New Roman"/>
          <w:rPrChange w:id="68" w:author="maggie" w:date="2018-09-17T19:44:00Z">
            <w:rPr/>
          </w:rPrChange>
        </w:rPr>
        <w:t>SPECIAL NEEDS</w:t>
      </w:r>
    </w:p>
    <w:p w:rsidR="001D25F2" w:rsidRPr="003401E6" w:rsidRDefault="001D25F2" w:rsidP="001D25F2">
      <w:pPr>
        <w:pStyle w:val="Body"/>
        <w:rPr>
          <w:rStyle w:val="Hyperlink"/>
          <w:rFonts w:hAnsi="Times New Roman" w:cs="Times New Roman"/>
          <w:sz w:val="20"/>
          <w:szCs w:val="20"/>
          <w:rPrChange w:id="69" w:author="maggie" w:date="2018-09-17T19:44:00Z">
            <w:rPr>
              <w:rStyle w:val="Hyperlink"/>
              <w:sz w:val="20"/>
              <w:szCs w:val="20"/>
            </w:rPr>
          </w:rPrChange>
        </w:rPr>
      </w:pPr>
      <w:r w:rsidRPr="003401E6">
        <w:rPr>
          <w:rFonts w:hAnsi="Times New Roman" w:cs="Times New Roman"/>
          <w:rPrChange w:id="70" w:author="maggie" w:date="2018-09-17T19:44:00Z">
            <w:rPr/>
          </w:rPrChange>
        </w:rPr>
        <w:fldChar w:fldCharType="begin"/>
      </w:r>
      <w:r w:rsidRPr="003401E6">
        <w:rPr>
          <w:rFonts w:hAnsi="Times New Roman" w:cs="Times New Roman"/>
          <w:rPrChange w:id="71" w:author="maggie" w:date="2018-09-17T19:44:00Z">
            <w:rPr/>
          </w:rPrChange>
        </w:rPr>
        <w:instrText>HYPERLINK "http://www.ju.edu/greenpages/Pages/University-Policies.aspx"</w:instrText>
      </w:r>
      <w:r w:rsidRPr="003401E6">
        <w:rPr>
          <w:rFonts w:hAnsi="Times New Roman" w:cs="Times New Roman"/>
          <w:rPrChange w:id="72" w:author="maggie" w:date="2018-09-17T19:44:00Z">
            <w:rPr/>
          </w:rPrChange>
        </w:rPr>
        <w:fldChar w:fldCharType="separate"/>
      </w:r>
      <w:r w:rsidRPr="003401E6">
        <w:rPr>
          <w:rStyle w:val="Hyperlink"/>
          <w:rFonts w:hAnsi="Times New Roman" w:cs="Times New Roman"/>
          <w:sz w:val="20"/>
          <w:szCs w:val="20"/>
          <w:rPrChange w:id="73" w:author="maggie" w:date="2018-09-17T19:44:00Z">
            <w:rPr>
              <w:rStyle w:val="Hyperlink"/>
              <w:sz w:val="20"/>
              <w:szCs w:val="20"/>
            </w:rPr>
          </w:rPrChange>
        </w:rPr>
        <w:t>http://www.ju.edu/greenpages/Pages/University-Policies.aspx</w:t>
      </w:r>
      <w:r w:rsidRPr="003401E6">
        <w:rPr>
          <w:rFonts w:hAnsi="Times New Roman" w:cs="Times New Roman"/>
          <w:rPrChange w:id="74" w:author="maggie" w:date="2018-09-17T19:44:00Z">
            <w:rPr/>
          </w:rPrChange>
        </w:rPr>
        <w:fldChar w:fldCharType="end"/>
      </w:r>
    </w:p>
    <w:p w:rsidR="001D25F2" w:rsidRPr="003401E6" w:rsidDel="003401E6" w:rsidRDefault="001D25F2" w:rsidP="001D25F2">
      <w:pPr>
        <w:pStyle w:val="Heading3"/>
        <w:rPr>
          <w:del w:id="75" w:author="maggie" w:date="2018-09-17T19:45:00Z"/>
          <w:rFonts w:ascii="Times New Roman" w:hAnsi="Times New Roman" w:cs="Times New Roman"/>
          <w:lang w:val="pt-PT"/>
          <w:rPrChange w:id="76" w:author="maggie" w:date="2018-09-17T19:44:00Z">
            <w:rPr>
              <w:del w:id="77" w:author="maggie" w:date="2018-09-17T19:45:00Z"/>
              <w:lang w:val="pt-PT"/>
            </w:rPr>
          </w:rPrChange>
        </w:rPr>
      </w:pPr>
      <w:del w:id="78" w:author="maggie" w:date="2018-09-17T19:45:00Z">
        <w:r w:rsidRPr="003401E6" w:rsidDel="003401E6">
          <w:rPr>
            <w:rFonts w:ascii="Times New Roman" w:hAnsi="Times New Roman" w:cs="Times New Roman"/>
            <w:lang w:val="pt-PT"/>
            <w:rPrChange w:id="79" w:author="maggie" w:date="2018-09-17T19:44:00Z">
              <w:rPr>
                <w:lang w:val="pt-PT"/>
              </w:rPr>
            </w:rPrChange>
          </w:rPr>
          <w:delText>CHANGES/ADDITIONS TO SYLLABUS</w:delText>
        </w:r>
      </w:del>
    </w:p>
    <w:p w:rsidR="001D25F2" w:rsidRDefault="001D25F2" w:rsidP="001D25F2">
      <w:pPr>
        <w:pStyle w:val="Body"/>
        <w:rPr>
          <w:ins w:id="80" w:author="maggie" w:date="2018-09-17T19:45:00Z"/>
          <w:rFonts w:hAnsi="Times New Roman" w:cs="Times New Roman"/>
          <w:lang w:val="pt-PT"/>
        </w:rPr>
      </w:pPr>
    </w:p>
    <w:p w:rsidR="003401E6" w:rsidRPr="003401E6" w:rsidRDefault="003401E6" w:rsidP="001D25F2">
      <w:pPr>
        <w:pStyle w:val="Body"/>
        <w:rPr>
          <w:rFonts w:hAnsi="Times New Roman" w:cs="Times New Roman"/>
          <w:lang w:val="pt-PT"/>
          <w:rPrChange w:id="81" w:author="maggie" w:date="2018-09-17T19:44:00Z">
            <w:rPr>
              <w:lang w:val="pt-PT"/>
            </w:rPr>
          </w:rPrChange>
        </w:rPr>
      </w:pPr>
    </w:p>
    <w:p w:rsidR="001D25F2" w:rsidRPr="003401E6" w:rsidRDefault="001D25F2" w:rsidP="001D25F2">
      <w:pPr>
        <w:pStyle w:val="Body"/>
        <w:rPr>
          <w:rFonts w:hAnsi="Times New Roman" w:cs="Times New Roman"/>
          <w:b/>
          <w:rPrChange w:id="82" w:author="maggie" w:date="2018-09-17T19:44:00Z">
            <w:rPr>
              <w:rFonts w:ascii="Times New Roman Bold"/>
            </w:rPr>
          </w:rPrChange>
        </w:rPr>
      </w:pPr>
      <w:r w:rsidRPr="003401E6">
        <w:rPr>
          <w:rFonts w:hAnsi="Times New Roman" w:cs="Times New Roman"/>
          <w:b/>
          <w:rPrChange w:id="83" w:author="maggie" w:date="2018-09-17T19:44:00Z">
            <w:rPr>
              <w:rFonts w:ascii="Times New Roman Bold"/>
            </w:rPr>
          </w:rPrChange>
        </w:rPr>
        <w:t>COURSE WITHDRAWAL</w:t>
      </w:r>
    </w:p>
    <w:p w:rsidR="001D25F2" w:rsidRPr="003401E6" w:rsidRDefault="001D25F2" w:rsidP="001D25F2">
      <w:pPr>
        <w:pStyle w:val="Body"/>
        <w:rPr>
          <w:rFonts w:eastAsia="Times New Roman Bold" w:hAnsi="Times New Roman" w:cs="Times New Roman"/>
          <w:sz w:val="20"/>
          <w:szCs w:val="20"/>
          <w:rPrChange w:id="84" w:author="maggie" w:date="2018-09-17T19:44:00Z">
            <w:rPr>
              <w:rFonts w:ascii="Times New Roman Bold" w:eastAsia="Times New Roman Bold" w:hAnsi="Times New Roman Bold" w:cs="Times New Roman Bold"/>
              <w:sz w:val="20"/>
              <w:szCs w:val="20"/>
            </w:rPr>
          </w:rPrChange>
        </w:rPr>
      </w:pPr>
      <w:r w:rsidRPr="003401E6">
        <w:rPr>
          <w:rFonts w:hAnsi="Times New Roman" w:cs="Times New Roman"/>
          <w:rPrChange w:id="85" w:author="maggie" w:date="2018-09-17T19:44:00Z">
            <w:rPr/>
          </w:rPrChange>
        </w:rPr>
        <w:fldChar w:fldCharType="begin"/>
      </w:r>
      <w:r w:rsidRPr="003401E6">
        <w:rPr>
          <w:rFonts w:hAnsi="Times New Roman" w:cs="Times New Roman"/>
          <w:rPrChange w:id="86" w:author="maggie" w:date="2018-09-17T19:44:00Z">
            <w:rPr/>
          </w:rPrChange>
        </w:rPr>
        <w:instrText>HYPERLINK "http://www.ju.edu/registrar/Pages/Grading-Information.aspx"</w:instrText>
      </w:r>
      <w:r w:rsidRPr="003401E6">
        <w:rPr>
          <w:rFonts w:hAnsi="Times New Roman" w:cs="Times New Roman"/>
          <w:rPrChange w:id="87" w:author="maggie" w:date="2018-09-17T19:44:00Z">
            <w:rPr/>
          </w:rPrChange>
        </w:rPr>
        <w:fldChar w:fldCharType="separate"/>
      </w:r>
      <w:r w:rsidRPr="003401E6">
        <w:rPr>
          <w:rStyle w:val="Hyperlink"/>
          <w:rFonts w:eastAsia="Times New Roman Bold" w:hAnsi="Times New Roman" w:cs="Times New Roman"/>
          <w:sz w:val="20"/>
          <w:szCs w:val="20"/>
          <w:rPrChange w:id="88" w:author="maggie" w:date="2018-09-17T19:44:00Z">
            <w:rPr>
              <w:rStyle w:val="Hyperlink"/>
              <w:rFonts w:ascii="Times New Roman Bold" w:eastAsia="Times New Roman Bold" w:hAnsi="Times New Roman Bold" w:cs="Times New Roman Bold"/>
              <w:sz w:val="20"/>
              <w:szCs w:val="20"/>
            </w:rPr>
          </w:rPrChange>
        </w:rPr>
        <w:t>http://www.ju.edu/registrar/Pages/Grading-Information.aspx</w:t>
      </w:r>
      <w:r w:rsidRPr="003401E6">
        <w:rPr>
          <w:rFonts w:hAnsi="Times New Roman" w:cs="Times New Roman"/>
          <w:rPrChange w:id="89" w:author="maggie" w:date="2018-09-17T19:44:00Z">
            <w:rPr/>
          </w:rPrChange>
        </w:rPr>
        <w:fldChar w:fldCharType="end"/>
      </w:r>
    </w:p>
    <w:p w:rsidR="001D25F2" w:rsidRPr="003401E6" w:rsidRDefault="001D25F2" w:rsidP="001D25F2">
      <w:pPr>
        <w:pStyle w:val="Body"/>
        <w:spacing w:after="150" w:line="300" w:lineRule="atLeast"/>
        <w:rPr>
          <w:rFonts w:hAnsi="Times New Roman" w:cs="Times New Roman"/>
          <w:color w:val="333333"/>
          <w:sz w:val="20"/>
          <w:szCs w:val="20"/>
          <w:u w:color="333333"/>
          <w:rPrChange w:id="90" w:author="maggie" w:date="2018-09-17T19:44:00Z">
            <w:rPr>
              <w:color w:val="333333"/>
              <w:sz w:val="20"/>
              <w:szCs w:val="20"/>
              <w:u w:color="333333"/>
            </w:rPr>
          </w:rPrChange>
        </w:rPr>
      </w:pPr>
      <w:r w:rsidRPr="003401E6">
        <w:rPr>
          <w:rFonts w:hAnsi="Times New Roman" w:cs="Times New Roman"/>
          <w:rPrChange w:id="91" w:author="maggie" w:date="2018-09-17T19:44:00Z">
            <w:rPr/>
          </w:rPrChange>
        </w:rPr>
        <w:fldChar w:fldCharType="begin"/>
      </w:r>
      <w:r w:rsidRPr="003401E6">
        <w:rPr>
          <w:rFonts w:hAnsi="Times New Roman" w:cs="Times New Roman"/>
          <w:rPrChange w:id="92" w:author="maggie" w:date="2018-09-17T19:44:00Z">
            <w:rPr/>
          </w:rPrChange>
        </w:rPr>
        <w:instrText>HYPERLINK "http://www.ju.edu/registrar/Pages/Forms.aspx"</w:instrText>
      </w:r>
      <w:r w:rsidRPr="003401E6">
        <w:rPr>
          <w:rFonts w:hAnsi="Times New Roman" w:cs="Times New Roman"/>
          <w:rPrChange w:id="93" w:author="maggie" w:date="2018-09-17T19:44:00Z">
            <w:rPr/>
          </w:rPrChange>
        </w:rPr>
        <w:fldChar w:fldCharType="separate"/>
      </w:r>
      <w:r w:rsidRPr="003401E6">
        <w:rPr>
          <w:rStyle w:val="Hyperlink"/>
          <w:rFonts w:hAnsi="Times New Roman" w:cs="Times New Roman"/>
          <w:sz w:val="20"/>
          <w:szCs w:val="20"/>
          <w:u w:color="333333"/>
          <w:rPrChange w:id="94" w:author="maggie" w:date="2018-09-17T19:44:00Z">
            <w:rPr>
              <w:rStyle w:val="Hyperlink"/>
              <w:sz w:val="20"/>
              <w:szCs w:val="20"/>
              <w:u w:color="333333"/>
            </w:rPr>
          </w:rPrChange>
        </w:rPr>
        <w:t>http://www.ju.edu/registrar/Pages/Forms.aspx</w:t>
      </w:r>
      <w:r w:rsidRPr="003401E6">
        <w:rPr>
          <w:rFonts w:hAnsi="Times New Roman" w:cs="Times New Roman"/>
          <w:rPrChange w:id="95" w:author="maggie" w:date="2018-09-17T19:44:00Z">
            <w:rPr/>
          </w:rPrChange>
        </w:rPr>
        <w:fldChar w:fldCharType="end"/>
      </w:r>
    </w:p>
    <w:p w:rsidR="001D25F2" w:rsidRPr="003401E6" w:rsidRDefault="001D25F2" w:rsidP="001D25F2">
      <w:pPr>
        <w:pStyle w:val="Body"/>
        <w:rPr>
          <w:rFonts w:hAnsi="Times New Roman" w:cs="Times New Roman"/>
          <w:rPrChange w:id="96" w:author="maggie" w:date="2018-09-17T19:44:00Z">
            <w:rPr>
              <w:rFonts w:ascii="Times New Roman Bold"/>
            </w:rPr>
          </w:rPrChange>
        </w:rPr>
      </w:pPr>
    </w:p>
    <w:p w:rsidR="001D25F2" w:rsidRPr="003401E6" w:rsidRDefault="001D25F2" w:rsidP="001D25F2">
      <w:pPr>
        <w:pStyle w:val="Body"/>
        <w:rPr>
          <w:rFonts w:hAnsi="Times New Roman" w:cs="Times New Roman"/>
          <w:b/>
          <w:rPrChange w:id="97" w:author="maggie" w:date="2018-09-17T19:45:00Z">
            <w:rPr>
              <w:rFonts w:ascii="Times New Roman Bold"/>
            </w:rPr>
          </w:rPrChange>
        </w:rPr>
      </w:pPr>
      <w:r w:rsidRPr="003401E6">
        <w:rPr>
          <w:rFonts w:hAnsi="Times New Roman" w:cs="Times New Roman"/>
          <w:b/>
          <w:rPrChange w:id="98" w:author="maggie" w:date="2018-09-17T19:45:00Z">
            <w:rPr>
              <w:rFonts w:ascii="Times New Roman Bold"/>
            </w:rPr>
          </w:rPrChange>
        </w:rPr>
        <w:t>UNIVERSITY WITHDRAWAL</w:t>
      </w:r>
    </w:p>
    <w:p w:rsidR="001D25F2" w:rsidRPr="003401E6" w:rsidRDefault="001D25F2" w:rsidP="001D25F2">
      <w:pPr>
        <w:pStyle w:val="Body"/>
        <w:rPr>
          <w:rFonts w:eastAsia="Times New Roman Bold" w:hAnsi="Times New Roman" w:cs="Times New Roman"/>
          <w:sz w:val="20"/>
          <w:szCs w:val="20"/>
          <w:rPrChange w:id="99" w:author="maggie" w:date="2018-09-17T19:44:00Z">
            <w:rPr>
              <w:rFonts w:ascii="Times New Roman Bold" w:eastAsia="Times New Roman Bold" w:hAnsi="Times New Roman Bold" w:cs="Times New Roman Bold"/>
              <w:sz w:val="20"/>
              <w:szCs w:val="20"/>
            </w:rPr>
          </w:rPrChange>
        </w:rPr>
      </w:pPr>
      <w:r w:rsidRPr="003401E6">
        <w:rPr>
          <w:rFonts w:hAnsi="Times New Roman" w:cs="Times New Roman"/>
          <w:rPrChange w:id="100" w:author="maggie" w:date="2018-09-17T19:44:00Z">
            <w:rPr/>
          </w:rPrChange>
        </w:rPr>
        <w:fldChar w:fldCharType="begin"/>
      </w:r>
      <w:r w:rsidRPr="003401E6">
        <w:rPr>
          <w:rFonts w:hAnsi="Times New Roman" w:cs="Times New Roman"/>
          <w:rPrChange w:id="101" w:author="maggie" w:date="2018-09-17T19:44:00Z">
            <w:rPr/>
          </w:rPrChange>
        </w:rPr>
        <w:instrText>HYPERLINK "http://www.ju.edu/registrar/Pages/Grading-Information.aspx"</w:instrText>
      </w:r>
      <w:r w:rsidRPr="003401E6">
        <w:rPr>
          <w:rFonts w:hAnsi="Times New Roman" w:cs="Times New Roman"/>
          <w:rPrChange w:id="102" w:author="maggie" w:date="2018-09-17T19:44:00Z">
            <w:rPr/>
          </w:rPrChange>
        </w:rPr>
        <w:fldChar w:fldCharType="separate"/>
      </w:r>
      <w:r w:rsidRPr="003401E6">
        <w:rPr>
          <w:rStyle w:val="Hyperlink"/>
          <w:rFonts w:eastAsia="Times New Roman Bold" w:hAnsi="Times New Roman" w:cs="Times New Roman"/>
          <w:sz w:val="20"/>
          <w:szCs w:val="20"/>
          <w:rPrChange w:id="103" w:author="maggie" w:date="2018-09-17T19:44:00Z">
            <w:rPr>
              <w:rStyle w:val="Hyperlink"/>
              <w:rFonts w:ascii="Times New Roman Bold" w:eastAsia="Times New Roman Bold" w:hAnsi="Times New Roman Bold" w:cs="Times New Roman Bold"/>
              <w:sz w:val="20"/>
              <w:szCs w:val="20"/>
            </w:rPr>
          </w:rPrChange>
        </w:rPr>
        <w:t>http://www.ju.edu/registrar/Pages/Grading-Information.aspx</w:t>
      </w:r>
      <w:r w:rsidRPr="003401E6">
        <w:rPr>
          <w:rFonts w:hAnsi="Times New Roman" w:cs="Times New Roman"/>
          <w:rPrChange w:id="104" w:author="maggie" w:date="2018-09-17T19:44:00Z">
            <w:rPr/>
          </w:rPrChange>
        </w:rPr>
        <w:fldChar w:fldCharType="end"/>
      </w:r>
    </w:p>
    <w:p w:rsidR="001D25F2" w:rsidRPr="003401E6" w:rsidRDefault="001D25F2" w:rsidP="001D25F2">
      <w:pPr>
        <w:pStyle w:val="Body"/>
        <w:rPr>
          <w:rStyle w:val="Hyperlink"/>
          <w:rFonts w:eastAsia="Times New Roman Bold" w:hAnsi="Times New Roman" w:cs="Times New Roman"/>
          <w:sz w:val="20"/>
          <w:szCs w:val="20"/>
          <w:rPrChange w:id="105" w:author="maggie" w:date="2018-09-17T19:44:00Z">
            <w:rPr>
              <w:rStyle w:val="Hyperlink"/>
              <w:rFonts w:ascii="Times New Roman Bold" w:eastAsia="Times New Roman Bold" w:hAnsi="Times New Roman Bold" w:cs="Times New Roman Bold"/>
              <w:sz w:val="20"/>
              <w:szCs w:val="20"/>
            </w:rPr>
          </w:rPrChange>
        </w:rPr>
      </w:pPr>
      <w:r w:rsidRPr="003401E6">
        <w:rPr>
          <w:rFonts w:hAnsi="Times New Roman" w:cs="Times New Roman"/>
          <w:rPrChange w:id="106" w:author="maggie" w:date="2018-09-17T19:44:00Z">
            <w:rPr/>
          </w:rPrChange>
        </w:rPr>
        <w:fldChar w:fldCharType="begin"/>
      </w:r>
      <w:r w:rsidRPr="003401E6">
        <w:rPr>
          <w:rFonts w:hAnsi="Times New Roman" w:cs="Times New Roman"/>
          <w:rPrChange w:id="107" w:author="maggie" w:date="2018-09-17T19:44:00Z">
            <w:rPr/>
          </w:rPrChange>
        </w:rPr>
        <w:instrText>HYPERLINK "http://www.ju.edu/registrar/Pages/Forms.aspx"</w:instrText>
      </w:r>
      <w:r w:rsidRPr="003401E6">
        <w:rPr>
          <w:rFonts w:hAnsi="Times New Roman" w:cs="Times New Roman"/>
          <w:rPrChange w:id="108" w:author="maggie" w:date="2018-09-17T19:44:00Z">
            <w:rPr/>
          </w:rPrChange>
        </w:rPr>
        <w:fldChar w:fldCharType="separate"/>
      </w:r>
      <w:r w:rsidRPr="003401E6">
        <w:rPr>
          <w:rStyle w:val="Hyperlink"/>
          <w:rFonts w:eastAsia="Times New Roman Bold" w:hAnsi="Times New Roman" w:cs="Times New Roman"/>
          <w:sz w:val="20"/>
          <w:szCs w:val="20"/>
          <w:rPrChange w:id="109" w:author="maggie" w:date="2018-09-17T19:44:00Z">
            <w:rPr>
              <w:rStyle w:val="Hyperlink"/>
              <w:rFonts w:ascii="Times New Roman Bold" w:eastAsia="Times New Roman Bold" w:hAnsi="Times New Roman Bold" w:cs="Times New Roman Bold"/>
              <w:sz w:val="20"/>
              <w:szCs w:val="20"/>
            </w:rPr>
          </w:rPrChange>
        </w:rPr>
        <w:t>http://www.ju.edu/registrar/Pages/Forms.aspx</w:t>
      </w:r>
      <w:r w:rsidRPr="003401E6">
        <w:rPr>
          <w:rFonts w:hAnsi="Times New Roman" w:cs="Times New Roman"/>
          <w:rPrChange w:id="110" w:author="maggie" w:date="2018-09-17T19:44:00Z">
            <w:rPr/>
          </w:rPrChange>
        </w:rPr>
        <w:fldChar w:fldCharType="end"/>
      </w:r>
    </w:p>
    <w:p w:rsidR="001D25F2" w:rsidRPr="003401E6" w:rsidRDefault="001D25F2" w:rsidP="001D25F2">
      <w:pPr>
        <w:pStyle w:val="Body"/>
        <w:rPr>
          <w:rFonts w:eastAsia="Times New Roman Bold" w:hAnsi="Times New Roman" w:cs="Times New Roman"/>
          <w:rPrChange w:id="111" w:author="maggie" w:date="2018-09-17T19:44:00Z">
            <w:rPr>
              <w:rFonts w:ascii="Times New Roman Bold" w:eastAsia="Times New Roman Bold" w:hAnsi="Times New Roman Bold" w:cs="Times New Roman Bold"/>
            </w:rPr>
          </w:rPrChange>
        </w:rPr>
      </w:pPr>
    </w:p>
    <w:p w:rsidR="001D25F2" w:rsidRPr="003401E6" w:rsidRDefault="001D25F2" w:rsidP="001D25F2">
      <w:pPr>
        <w:pStyle w:val="Body"/>
        <w:rPr>
          <w:rFonts w:eastAsia="Times New Roman Bold" w:hAnsi="Times New Roman" w:cs="Times New Roman"/>
          <w:b/>
          <w:rPrChange w:id="112" w:author="maggie" w:date="2018-09-17T19:45:00Z">
            <w:rPr>
              <w:rFonts w:ascii="Times New Roman Bold" w:eastAsia="Times New Roman Bold" w:hAnsi="Times New Roman Bold" w:cs="Times New Roman Bold"/>
            </w:rPr>
          </w:rPrChange>
        </w:rPr>
      </w:pPr>
      <w:r w:rsidRPr="003401E6">
        <w:rPr>
          <w:rFonts w:hAnsi="Times New Roman" w:cs="Times New Roman"/>
          <w:b/>
          <w:rPrChange w:id="113" w:author="maggie" w:date="2018-09-17T19:45:00Z">
            <w:rPr>
              <w:rFonts w:ascii="Times New Roman Bold"/>
            </w:rPr>
          </w:rPrChange>
        </w:rPr>
        <w:t>MEDICAL WITHDRAWAL</w:t>
      </w:r>
    </w:p>
    <w:p w:rsidR="001D25F2" w:rsidRPr="003401E6" w:rsidRDefault="001D25F2" w:rsidP="001D25F2">
      <w:pPr>
        <w:pStyle w:val="Body"/>
        <w:rPr>
          <w:rFonts w:hAnsi="Times New Roman" w:cs="Times New Roman"/>
          <w:color w:val="333333"/>
          <w:sz w:val="20"/>
          <w:szCs w:val="20"/>
          <w:u w:color="333333"/>
          <w:rPrChange w:id="114" w:author="maggie" w:date="2018-09-17T19:44:00Z">
            <w:rPr>
              <w:color w:val="333333"/>
              <w:sz w:val="20"/>
              <w:szCs w:val="20"/>
              <w:u w:color="333333"/>
            </w:rPr>
          </w:rPrChange>
        </w:rPr>
      </w:pPr>
      <w:r w:rsidRPr="003401E6">
        <w:rPr>
          <w:rFonts w:hAnsi="Times New Roman" w:cs="Times New Roman"/>
          <w:rPrChange w:id="115" w:author="maggie" w:date="2018-09-17T19:44:00Z">
            <w:rPr/>
          </w:rPrChange>
        </w:rPr>
        <w:fldChar w:fldCharType="begin"/>
      </w:r>
      <w:r w:rsidRPr="003401E6">
        <w:rPr>
          <w:rFonts w:hAnsi="Times New Roman" w:cs="Times New Roman"/>
          <w:rPrChange w:id="116" w:author="maggie" w:date="2018-09-17T19:44:00Z">
            <w:rPr/>
          </w:rPrChange>
        </w:rPr>
        <w:instrText>HYPERLINK "http://www.ju.edu/greenpages/Pages/University-Policies.aspx"</w:instrText>
      </w:r>
      <w:r w:rsidRPr="003401E6">
        <w:rPr>
          <w:rFonts w:hAnsi="Times New Roman" w:cs="Times New Roman"/>
          <w:rPrChange w:id="117" w:author="maggie" w:date="2018-09-17T19:44:00Z">
            <w:rPr/>
          </w:rPrChange>
        </w:rPr>
        <w:fldChar w:fldCharType="separate"/>
      </w:r>
      <w:r w:rsidRPr="003401E6">
        <w:rPr>
          <w:rStyle w:val="Hyperlink"/>
          <w:rFonts w:hAnsi="Times New Roman" w:cs="Times New Roman"/>
          <w:sz w:val="20"/>
          <w:szCs w:val="20"/>
          <w:u w:color="333333"/>
          <w:rPrChange w:id="118" w:author="maggie" w:date="2018-09-17T19:44:00Z">
            <w:rPr>
              <w:rStyle w:val="Hyperlink"/>
              <w:sz w:val="20"/>
              <w:szCs w:val="20"/>
              <w:u w:color="333333"/>
            </w:rPr>
          </w:rPrChange>
        </w:rPr>
        <w:t>http://www.ju.edu/greenpages/Pages/University-Policies.aspx</w:t>
      </w:r>
      <w:r w:rsidRPr="003401E6">
        <w:rPr>
          <w:rFonts w:hAnsi="Times New Roman" w:cs="Times New Roman"/>
          <w:rPrChange w:id="119" w:author="maggie" w:date="2018-09-17T19:44:00Z">
            <w:rPr/>
          </w:rPrChange>
        </w:rPr>
        <w:fldChar w:fldCharType="end"/>
      </w:r>
    </w:p>
    <w:p w:rsidR="001D25F2" w:rsidRPr="003401E6" w:rsidRDefault="001D25F2" w:rsidP="001D25F2">
      <w:pPr>
        <w:pStyle w:val="Body"/>
        <w:rPr>
          <w:rStyle w:val="Hyperlink"/>
          <w:rFonts w:hAnsi="Times New Roman" w:cs="Times New Roman"/>
          <w:sz w:val="20"/>
          <w:szCs w:val="20"/>
          <w:u w:color="333333"/>
          <w:rPrChange w:id="120" w:author="maggie" w:date="2018-09-17T19:44:00Z">
            <w:rPr>
              <w:rStyle w:val="Hyperlink"/>
              <w:sz w:val="20"/>
              <w:szCs w:val="20"/>
              <w:u w:color="333333"/>
            </w:rPr>
          </w:rPrChange>
        </w:rPr>
      </w:pPr>
      <w:r w:rsidRPr="003401E6">
        <w:rPr>
          <w:rFonts w:hAnsi="Times New Roman" w:cs="Times New Roman"/>
          <w:rPrChange w:id="121" w:author="maggie" w:date="2018-09-17T19:44:00Z">
            <w:rPr/>
          </w:rPrChange>
        </w:rPr>
        <w:fldChar w:fldCharType="begin"/>
      </w:r>
      <w:r w:rsidRPr="003401E6">
        <w:rPr>
          <w:rFonts w:hAnsi="Times New Roman" w:cs="Times New Roman"/>
          <w:rPrChange w:id="122" w:author="maggie" w:date="2018-09-17T19:44:00Z">
            <w:rPr/>
          </w:rPrChange>
        </w:rPr>
        <w:instrText>HYPERLINK "http://www.ju.edu/registrar/Pages/Forms.aspx"</w:instrText>
      </w:r>
      <w:r w:rsidRPr="003401E6">
        <w:rPr>
          <w:rFonts w:hAnsi="Times New Roman" w:cs="Times New Roman"/>
          <w:rPrChange w:id="123" w:author="maggie" w:date="2018-09-17T19:44:00Z">
            <w:rPr/>
          </w:rPrChange>
        </w:rPr>
        <w:fldChar w:fldCharType="separate"/>
      </w:r>
      <w:r w:rsidRPr="003401E6">
        <w:rPr>
          <w:rStyle w:val="Hyperlink"/>
          <w:rFonts w:hAnsi="Times New Roman" w:cs="Times New Roman"/>
          <w:sz w:val="20"/>
          <w:szCs w:val="20"/>
          <w:u w:color="333333"/>
          <w:rPrChange w:id="124" w:author="maggie" w:date="2018-09-17T19:44:00Z">
            <w:rPr>
              <w:rStyle w:val="Hyperlink"/>
              <w:sz w:val="20"/>
              <w:szCs w:val="20"/>
              <w:u w:color="333333"/>
            </w:rPr>
          </w:rPrChange>
        </w:rPr>
        <w:t>http://www.ju.edu/registrar/Pages/Forms.aspx</w:t>
      </w:r>
      <w:r w:rsidRPr="003401E6">
        <w:rPr>
          <w:rFonts w:hAnsi="Times New Roman" w:cs="Times New Roman"/>
          <w:rPrChange w:id="125" w:author="maggie" w:date="2018-09-17T19:44:00Z">
            <w:rPr/>
          </w:rPrChange>
        </w:rPr>
        <w:fldChar w:fldCharType="end"/>
      </w:r>
    </w:p>
    <w:p w:rsidR="001D25F2" w:rsidRPr="003401E6" w:rsidRDefault="001D25F2" w:rsidP="001D25F2">
      <w:pPr>
        <w:pStyle w:val="Body"/>
        <w:rPr>
          <w:rStyle w:val="Hyperlink"/>
          <w:rFonts w:hAnsi="Times New Roman" w:cs="Times New Roman"/>
          <w:u w:color="333333"/>
          <w:rPrChange w:id="126" w:author="maggie" w:date="2018-09-17T19:44:00Z">
            <w:rPr>
              <w:rStyle w:val="Hyperlink"/>
              <w:u w:color="333333"/>
            </w:rPr>
          </w:rPrChange>
        </w:rPr>
      </w:pPr>
    </w:p>
    <w:p w:rsidR="001D25F2" w:rsidRPr="003401E6" w:rsidRDefault="001D25F2" w:rsidP="001D25F2">
      <w:pPr>
        <w:pStyle w:val="Body"/>
        <w:rPr>
          <w:rFonts w:hAnsi="Times New Roman" w:cs="Times New Roman"/>
          <w:b/>
          <w:color w:val="auto"/>
          <w:u w:color="333333"/>
          <w:rPrChange w:id="127" w:author="maggie" w:date="2018-09-17T19:45:00Z">
            <w:rPr>
              <w:rFonts w:ascii="Times New Roman Bold"/>
              <w:color w:val="333333"/>
              <w:u w:color="333333"/>
            </w:rPr>
          </w:rPrChange>
        </w:rPr>
      </w:pPr>
      <w:r w:rsidRPr="003401E6">
        <w:rPr>
          <w:rFonts w:hAnsi="Times New Roman" w:cs="Times New Roman"/>
          <w:b/>
          <w:color w:val="auto"/>
          <w:u w:color="333333"/>
          <w:rPrChange w:id="128" w:author="maggie" w:date="2018-09-17T19:45:00Z">
            <w:rPr>
              <w:rFonts w:ascii="Times New Roman Bold"/>
              <w:color w:val="333333"/>
              <w:u w:color="333333"/>
            </w:rPr>
          </w:rPrChange>
        </w:rPr>
        <w:t>PLAGIARISM POLICY</w:t>
      </w:r>
    </w:p>
    <w:p w:rsidR="001D25F2" w:rsidRPr="003401E6" w:rsidRDefault="001D25F2" w:rsidP="001D25F2">
      <w:pPr>
        <w:pStyle w:val="Body"/>
        <w:rPr>
          <w:rFonts w:hAnsi="Times New Roman" w:cs="Times New Roman"/>
          <w:sz w:val="20"/>
          <w:szCs w:val="20"/>
          <w:rPrChange w:id="129" w:author="maggie" w:date="2018-09-17T19:44:00Z">
            <w:rPr>
              <w:sz w:val="20"/>
              <w:szCs w:val="20"/>
            </w:rPr>
          </w:rPrChange>
        </w:rPr>
      </w:pPr>
      <w:r w:rsidRPr="003401E6">
        <w:rPr>
          <w:rFonts w:hAnsi="Times New Roman" w:cs="Times New Roman"/>
          <w:rPrChange w:id="130" w:author="maggie" w:date="2018-09-17T19:44:00Z">
            <w:rPr/>
          </w:rPrChange>
        </w:rPr>
        <w:fldChar w:fldCharType="begin"/>
      </w:r>
      <w:r w:rsidRPr="003401E6">
        <w:rPr>
          <w:rFonts w:hAnsi="Times New Roman" w:cs="Times New Roman"/>
          <w:rPrChange w:id="131" w:author="maggie" w:date="2018-09-17T19:44:00Z">
            <w:rPr/>
          </w:rPrChange>
        </w:rPr>
        <w:instrText>HYPERLINK "http://www.ju.edu/ctl/Pages/Academic-Integrity.aspx"</w:instrText>
      </w:r>
      <w:r w:rsidRPr="003401E6">
        <w:rPr>
          <w:rFonts w:hAnsi="Times New Roman" w:cs="Times New Roman"/>
          <w:rPrChange w:id="132" w:author="maggie" w:date="2018-09-17T19:44:00Z">
            <w:rPr/>
          </w:rPrChange>
        </w:rPr>
        <w:fldChar w:fldCharType="separate"/>
      </w:r>
      <w:r w:rsidRPr="003401E6">
        <w:rPr>
          <w:rStyle w:val="Hyperlink"/>
          <w:rFonts w:eastAsia="Times New Roman Bold" w:hAnsi="Times New Roman" w:cs="Times New Roman"/>
          <w:sz w:val="20"/>
          <w:szCs w:val="20"/>
          <w:u w:color="333333"/>
          <w:rPrChange w:id="133" w:author="maggie" w:date="2018-09-17T19:44:00Z">
            <w:rPr>
              <w:rStyle w:val="Hyperlink"/>
              <w:rFonts w:ascii="Times New Roman Bold" w:eastAsia="Times New Roman Bold" w:hAnsi="Times New Roman Bold" w:cs="Times New Roman Bold"/>
              <w:sz w:val="20"/>
              <w:szCs w:val="20"/>
              <w:u w:color="333333"/>
            </w:rPr>
          </w:rPrChange>
        </w:rPr>
        <w:t>http://www.ju.edu/ctl/Pages/Academic-Integrity.aspx</w:t>
      </w:r>
      <w:r w:rsidRPr="003401E6">
        <w:rPr>
          <w:rFonts w:hAnsi="Times New Roman" w:cs="Times New Roman"/>
          <w:rPrChange w:id="134" w:author="maggie" w:date="2018-09-17T19:44:00Z">
            <w:rPr/>
          </w:rPrChange>
        </w:rPr>
        <w:fldChar w:fldCharType="end"/>
      </w:r>
    </w:p>
    <w:p w:rsidR="001D25F2" w:rsidRPr="003401E6" w:rsidRDefault="001D25F2" w:rsidP="001D25F2">
      <w:pPr>
        <w:pStyle w:val="Body"/>
        <w:rPr>
          <w:rFonts w:hAnsi="Times New Roman" w:cs="Times New Roman"/>
          <w:rPrChange w:id="135" w:author="maggie" w:date="2018-09-17T19:44:00Z">
            <w:rPr/>
          </w:rPrChange>
        </w:rPr>
      </w:pPr>
    </w:p>
    <w:p w:rsidR="001D25F2" w:rsidRPr="003401E6" w:rsidRDefault="001D25F2" w:rsidP="001D25F2">
      <w:pPr>
        <w:rPr>
          <w:b/>
          <w:bCs/>
          <w:sz w:val="27"/>
          <w:szCs w:val="27"/>
          <w:rPrChange w:id="136" w:author="maggie" w:date="2018-09-17T19:44:00Z">
            <w:rPr>
              <w:b/>
              <w:bCs/>
              <w:sz w:val="27"/>
              <w:szCs w:val="27"/>
            </w:rPr>
          </w:rPrChange>
        </w:rPr>
      </w:pPr>
    </w:p>
    <w:p w:rsidR="001D25F2" w:rsidRDefault="001D25F2" w:rsidP="001D25F2">
      <w:pPr>
        <w:contextualSpacing/>
        <w:outlineLvl w:val="0"/>
        <w:rPr>
          <w:b/>
          <w:bCs/>
          <w:kern w:val="36"/>
          <w:sz w:val="27"/>
          <w:szCs w:val="27"/>
        </w:rPr>
      </w:pPr>
    </w:p>
    <w:p w:rsidR="003401E6" w:rsidRDefault="003401E6">
      <w:pPr>
        <w:spacing w:line="240" w:lineRule="auto"/>
        <w:jc w:val="left"/>
        <w:rPr>
          <w:ins w:id="137" w:author="maggie" w:date="2018-09-17T19:45:00Z"/>
          <w:b/>
          <w:bCs/>
          <w:kern w:val="36"/>
          <w:sz w:val="27"/>
          <w:szCs w:val="27"/>
        </w:rPr>
      </w:pPr>
      <w:ins w:id="138" w:author="maggie" w:date="2018-09-17T19:45:00Z">
        <w:r>
          <w:rPr>
            <w:b/>
            <w:bCs/>
            <w:kern w:val="36"/>
            <w:sz w:val="27"/>
            <w:szCs w:val="27"/>
          </w:rPr>
          <w:br w:type="page"/>
        </w:r>
      </w:ins>
    </w:p>
    <w:p w:rsidR="001D25F2" w:rsidRDefault="001D25F2" w:rsidP="001D25F2">
      <w:pPr>
        <w:contextualSpacing/>
        <w:outlineLvl w:val="0"/>
        <w:rPr>
          <w:b/>
          <w:bCs/>
          <w:kern w:val="36"/>
          <w:sz w:val="27"/>
          <w:szCs w:val="27"/>
        </w:rPr>
      </w:pPr>
      <w:r w:rsidRPr="00CE0D38">
        <w:rPr>
          <w:b/>
          <w:bCs/>
          <w:kern w:val="36"/>
          <w:sz w:val="27"/>
          <w:szCs w:val="27"/>
        </w:rPr>
        <w:lastRenderedPageBreak/>
        <w:t xml:space="preserve">Topics we will likely cover this </w:t>
      </w:r>
      <w:r>
        <w:rPr>
          <w:b/>
          <w:bCs/>
          <w:kern w:val="36"/>
          <w:sz w:val="27"/>
          <w:szCs w:val="27"/>
        </w:rPr>
        <w:t>semester</w:t>
      </w:r>
    </w:p>
    <w:p w:rsidR="001D25F2" w:rsidRPr="00CE0D38" w:rsidRDefault="001D25F2" w:rsidP="001D25F2">
      <w:pPr>
        <w:jc w:val="center"/>
        <w:rPr>
          <w:b/>
          <w:bCs/>
          <w:sz w:val="27"/>
          <w:szCs w:val="27"/>
        </w:rPr>
      </w:pPr>
    </w:p>
    <w:p w:rsidR="001D25F2" w:rsidRDefault="001D25F2" w:rsidP="001D25F2">
      <w:pPr>
        <w:jc w:val="center"/>
        <w:rPr>
          <w:b/>
          <w:bCs/>
          <w:sz w:val="27"/>
          <w:szCs w:val="27"/>
        </w:rPr>
      </w:pPr>
      <w:r w:rsidRPr="00CE0D38">
        <w:rPr>
          <w:b/>
          <w:bCs/>
          <w:sz w:val="27"/>
          <w:szCs w:val="27"/>
        </w:rPr>
        <w:t>Tentative Calendar</w:t>
      </w:r>
    </w:p>
    <w:p w:rsidR="001D25F2" w:rsidRPr="00CE0D38" w:rsidRDefault="001D25F2" w:rsidP="001D25F2">
      <w:pPr>
        <w:jc w:val="center"/>
        <w:rPr>
          <w:b/>
          <w:bCs/>
          <w:sz w:val="27"/>
          <w:szCs w:val="27"/>
        </w:rPr>
      </w:pPr>
    </w:p>
    <w:tbl>
      <w:tblPr>
        <w:tblW w:w="8531" w:type="dxa"/>
        <w:tblInd w:w="93" w:type="dxa"/>
        <w:tblLook w:val="04A0"/>
      </w:tblPr>
      <w:tblGrid>
        <w:gridCol w:w="2625"/>
        <w:gridCol w:w="5670"/>
        <w:gridCol w:w="236"/>
      </w:tblGrid>
      <w:tr w:rsidR="001D25F2" w:rsidRPr="00A63823" w:rsidTr="00A900DA">
        <w:trPr>
          <w:gridAfter w:val="1"/>
          <w:wAfter w:w="236" w:type="dxa"/>
          <w:trHeight w:val="315"/>
        </w:trPr>
        <w:tc>
          <w:tcPr>
            <w:tcW w:w="2625" w:type="dxa"/>
            <w:tcBorders>
              <w:top w:val="single" w:sz="8" w:space="0" w:color="auto"/>
              <w:left w:val="single" w:sz="8" w:space="0" w:color="auto"/>
              <w:bottom w:val="nil"/>
              <w:right w:val="nil"/>
            </w:tcBorders>
            <w:shd w:val="clear" w:color="auto" w:fill="auto"/>
            <w:noWrap/>
            <w:vAlign w:val="bottom"/>
            <w:hideMark/>
          </w:tcPr>
          <w:p w:rsidR="001D25F2" w:rsidRPr="00A63823" w:rsidRDefault="001D25F2" w:rsidP="00A900DA">
            <w:pPr>
              <w:jc w:val="center"/>
              <w:rPr>
                <w:b/>
                <w:bCs/>
                <w:color w:val="000000"/>
              </w:rPr>
            </w:pPr>
            <w:r w:rsidRPr="00A63823">
              <w:rPr>
                <w:b/>
                <w:bCs/>
                <w:color w:val="000000"/>
              </w:rPr>
              <w:t>Week</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D25F2" w:rsidRPr="00A63823" w:rsidRDefault="001D25F2" w:rsidP="00A900DA">
            <w:pPr>
              <w:rPr>
                <w:b/>
                <w:bCs/>
                <w:color w:val="000000"/>
              </w:rPr>
            </w:pPr>
            <w:r w:rsidRPr="00A63823">
              <w:rPr>
                <w:b/>
                <w:bCs/>
                <w:color w:val="000000"/>
              </w:rPr>
              <w:t>Chapters</w:t>
            </w:r>
          </w:p>
        </w:tc>
      </w:tr>
      <w:tr w:rsidR="001D25F2" w:rsidRPr="00A63823" w:rsidTr="00A900DA">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1D25F2" w:rsidRPr="00A63823" w:rsidRDefault="001D25F2" w:rsidP="00A900DA">
            <w:pPr>
              <w:jc w:val="center"/>
              <w:rPr>
                <w:color w:val="000000"/>
                <w:sz w:val="22"/>
              </w:rPr>
            </w:pPr>
            <w:r w:rsidRPr="00A63823">
              <w:rPr>
                <w:color w:val="000000"/>
                <w:sz w:val="22"/>
              </w:rPr>
              <w:t>Week1</w:t>
            </w:r>
            <w:r>
              <w:rPr>
                <w:color w:val="000000"/>
                <w:sz w:val="22"/>
              </w:rPr>
              <w:t xml:space="preserve"> </w:t>
            </w:r>
          </w:p>
        </w:tc>
        <w:tc>
          <w:tcPr>
            <w:tcW w:w="5670" w:type="dxa"/>
            <w:tcBorders>
              <w:top w:val="nil"/>
              <w:left w:val="nil"/>
              <w:bottom w:val="single" w:sz="4" w:space="0" w:color="auto"/>
              <w:right w:val="single" w:sz="4" w:space="0" w:color="auto"/>
            </w:tcBorders>
            <w:shd w:val="clear" w:color="auto" w:fill="auto"/>
            <w:noWrap/>
            <w:vAlign w:val="bottom"/>
            <w:hideMark/>
          </w:tcPr>
          <w:p w:rsidR="003401E6" w:rsidRDefault="003401E6" w:rsidP="003401E6">
            <w:pPr>
              <w:spacing w:line="282" w:lineRule="atLeast"/>
              <w:rPr>
                <w:ins w:id="139" w:author="maggie" w:date="2018-09-17T19:38:00Z"/>
                <w:color w:val="000000"/>
                <w:sz w:val="22"/>
              </w:rPr>
            </w:pPr>
            <w:ins w:id="140" w:author="maggie" w:date="2018-09-17T19:38:00Z">
              <w:r>
                <w:rPr>
                  <w:color w:val="000000"/>
                  <w:sz w:val="22"/>
                </w:rPr>
                <w:t>Chapter 2: Financial statements</w:t>
              </w:r>
            </w:ins>
          </w:p>
          <w:p w:rsidR="001D25F2" w:rsidDel="003401E6" w:rsidRDefault="003401E6" w:rsidP="003401E6">
            <w:pPr>
              <w:spacing w:line="282" w:lineRule="atLeast"/>
              <w:rPr>
                <w:del w:id="141" w:author="maggie" w:date="2018-09-17T19:37:00Z"/>
                <w:color w:val="000000"/>
                <w:sz w:val="22"/>
              </w:rPr>
              <w:pPrChange w:id="142" w:author="maggie" w:date="2018-09-17T19:39:00Z">
                <w:pPr/>
              </w:pPrChange>
            </w:pPr>
            <w:ins w:id="143" w:author="maggie" w:date="2018-09-17T19:38:00Z">
              <w:r>
                <w:rPr>
                  <w:color w:val="000000"/>
                  <w:sz w:val="22"/>
                </w:rPr>
                <w:t>Chapter 3: Analysis of financial statements</w:t>
              </w:r>
            </w:ins>
            <w:del w:id="144" w:author="maggie" w:date="2018-09-17T19:37:00Z">
              <w:r w:rsidR="001D25F2" w:rsidDel="003401E6">
                <w:rPr>
                  <w:color w:val="000000"/>
                  <w:sz w:val="22"/>
                </w:rPr>
                <w:delText xml:space="preserve">Discussion of financial market in general and the global financial crisis. </w:delText>
              </w:r>
            </w:del>
          </w:p>
          <w:p w:rsidR="001D25F2" w:rsidDel="003401E6" w:rsidRDefault="001D25F2" w:rsidP="00A900DA">
            <w:pPr>
              <w:rPr>
                <w:del w:id="145" w:author="maggie" w:date="2018-09-17T19:37:00Z"/>
                <w:color w:val="000000"/>
                <w:sz w:val="22"/>
              </w:rPr>
            </w:pPr>
            <w:del w:id="146" w:author="maggie" w:date="2018-09-17T19:37:00Z">
              <w:r w:rsidDel="003401E6">
                <w:rPr>
                  <w:color w:val="000000"/>
                  <w:sz w:val="22"/>
                </w:rPr>
                <w:delText>Discussion of Dodd Frank Act and changes in the market</w:delText>
              </w:r>
            </w:del>
          </w:p>
          <w:p w:rsidR="001D25F2" w:rsidRPr="00A63823" w:rsidRDefault="001D25F2" w:rsidP="00A900DA">
            <w:pPr>
              <w:rPr>
                <w:color w:val="000000"/>
                <w:sz w:val="22"/>
              </w:rPr>
            </w:pPr>
            <w:del w:id="147" w:author="maggie" w:date="2018-09-17T19:37:00Z">
              <w:r w:rsidDel="003401E6">
                <w:rPr>
                  <w:color w:val="000000"/>
                  <w:sz w:val="22"/>
                </w:rPr>
                <w:delText>General discussion on Risk and Return</w:delText>
              </w:r>
            </w:del>
          </w:p>
        </w:tc>
      </w:tr>
      <w:tr w:rsidR="001D25F2" w:rsidRPr="00A63823" w:rsidTr="00A900DA">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1D25F2" w:rsidRPr="00A63823" w:rsidRDefault="001D25F2" w:rsidP="00A900DA">
            <w:pPr>
              <w:jc w:val="center"/>
              <w:rPr>
                <w:color w:val="000000"/>
                <w:sz w:val="22"/>
              </w:rPr>
            </w:pPr>
            <w:r w:rsidRPr="00A63823">
              <w:rPr>
                <w:color w:val="000000"/>
                <w:sz w:val="22"/>
              </w:rPr>
              <w:t>Week 2</w:t>
            </w:r>
            <w:r>
              <w:rPr>
                <w:color w:val="000000"/>
                <w:sz w:val="22"/>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3401E6" w:rsidRDefault="003401E6" w:rsidP="00A900DA">
            <w:pPr>
              <w:rPr>
                <w:ins w:id="148" w:author="maggie" w:date="2018-09-17T19:39:00Z"/>
                <w:color w:val="000000"/>
                <w:sz w:val="22"/>
              </w:rPr>
            </w:pPr>
            <w:ins w:id="149" w:author="maggie" w:date="2018-09-17T19:39:00Z">
              <w:r>
                <w:rPr>
                  <w:color w:val="000000"/>
                  <w:sz w:val="22"/>
                </w:rPr>
                <w:t xml:space="preserve">Chapter 1: An overview of </w:t>
              </w:r>
              <w:r>
                <w:rPr>
                  <w:color w:val="000000"/>
                  <w:sz w:val="22"/>
                </w:rPr>
                <w:t>financial</w:t>
              </w:r>
              <w:r>
                <w:rPr>
                  <w:color w:val="000000"/>
                  <w:sz w:val="22"/>
                </w:rPr>
                <w:t xml:space="preserve"> management</w:t>
              </w:r>
            </w:ins>
          </w:p>
          <w:p w:rsidR="001D25F2" w:rsidRPr="00A63823" w:rsidRDefault="003401E6" w:rsidP="003401E6">
            <w:pPr>
              <w:rPr>
                <w:color w:val="000000"/>
                <w:sz w:val="22"/>
              </w:rPr>
              <w:pPrChange w:id="150" w:author="maggie" w:date="2018-09-17T19:40:00Z">
                <w:pPr/>
              </w:pPrChange>
            </w:pPr>
            <w:ins w:id="151" w:author="maggie" w:date="2018-09-17T19:39:00Z">
              <w:r>
                <w:rPr>
                  <w:color w:val="000000"/>
                  <w:sz w:val="22"/>
                </w:rPr>
                <w:t>Chapter 4: Time value of money</w:t>
              </w:r>
            </w:ins>
            <w:del w:id="152" w:author="maggie" w:date="2018-09-17T19:40:00Z">
              <w:r w:rsidR="001D25F2" w:rsidDel="003401E6">
                <w:rPr>
                  <w:color w:val="000000"/>
                  <w:sz w:val="22"/>
                </w:rPr>
                <w:delText>Interest Rate Risk, Bond Market, Bond Evaluation</w:delText>
              </w:r>
            </w:del>
          </w:p>
        </w:tc>
      </w:tr>
      <w:tr w:rsidR="001D25F2" w:rsidRPr="00A63823" w:rsidTr="00A900DA">
        <w:trPr>
          <w:trHeight w:val="300"/>
        </w:trPr>
        <w:tc>
          <w:tcPr>
            <w:tcW w:w="2625" w:type="dxa"/>
            <w:tcBorders>
              <w:top w:val="single" w:sz="4" w:space="0" w:color="auto"/>
              <w:left w:val="single" w:sz="8" w:space="0" w:color="auto"/>
              <w:bottom w:val="nil"/>
              <w:right w:val="nil"/>
            </w:tcBorders>
            <w:shd w:val="clear" w:color="auto" w:fill="auto"/>
            <w:noWrap/>
            <w:vAlign w:val="bottom"/>
            <w:hideMark/>
          </w:tcPr>
          <w:p w:rsidR="001D25F2" w:rsidRPr="00A63823" w:rsidRDefault="001D25F2" w:rsidP="00A900DA">
            <w:pPr>
              <w:jc w:val="center"/>
              <w:rPr>
                <w:color w:val="000000"/>
                <w:sz w:val="22"/>
              </w:rPr>
            </w:pPr>
            <w:r w:rsidRPr="00A63823">
              <w:rPr>
                <w:color w:val="000000"/>
                <w:sz w:val="22"/>
              </w:rPr>
              <w:t>Week 3</w:t>
            </w:r>
            <w:r>
              <w:rPr>
                <w:color w:val="000000"/>
                <w:sz w:val="22"/>
              </w:rPr>
              <w:t xml:space="preserve">  </w:t>
            </w:r>
          </w:p>
        </w:tc>
        <w:tc>
          <w:tcPr>
            <w:tcW w:w="5670" w:type="dxa"/>
            <w:tcBorders>
              <w:top w:val="single" w:sz="4" w:space="0" w:color="auto"/>
              <w:left w:val="nil"/>
              <w:bottom w:val="nil"/>
              <w:right w:val="single" w:sz="4" w:space="0" w:color="auto"/>
            </w:tcBorders>
            <w:shd w:val="clear" w:color="auto" w:fill="auto"/>
            <w:noWrap/>
            <w:vAlign w:val="bottom"/>
            <w:hideMark/>
          </w:tcPr>
          <w:p w:rsidR="003401E6" w:rsidRDefault="003401E6" w:rsidP="00A900DA">
            <w:pPr>
              <w:rPr>
                <w:ins w:id="153" w:author="maggie" w:date="2018-09-17T19:40:00Z"/>
                <w:color w:val="000000"/>
                <w:sz w:val="22"/>
              </w:rPr>
            </w:pPr>
            <w:ins w:id="154" w:author="maggie" w:date="2018-09-17T19:40:00Z">
              <w:r>
                <w:rPr>
                  <w:color w:val="000000"/>
                  <w:sz w:val="22"/>
                </w:rPr>
                <w:t>Chapter 5: Bond, bond valuation</w:t>
              </w:r>
            </w:ins>
          </w:p>
          <w:p w:rsidR="001D25F2" w:rsidRPr="00A63823" w:rsidRDefault="003401E6" w:rsidP="003401E6">
            <w:pPr>
              <w:rPr>
                <w:color w:val="000000"/>
                <w:sz w:val="22"/>
              </w:rPr>
              <w:pPrChange w:id="155" w:author="maggie" w:date="2018-09-17T19:40:00Z">
                <w:pPr/>
              </w:pPrChange>
            </w:pPr>
            <w:ins w:id="156" w:author="maggie" w:date="2018-09-17T19:40:00Z">
              <w:r>
                <w:rPr>
                  <w:color w:val="000000"/>
                  <w:sz w:val="22"/>
                </w:rPr>
                <w:t>Chapter 6: Risk return</w:t>
              </w:r>
            </w:ins>
            <w:del w:id="157" w:author="maggie" w:date="2018-09-17T19:40:00Z">
              <w:r w:rsidR="001D25F2" w:rsidDel="003401E6">
                <w:rPr>
                  <w:color w:val="000000"/>
                  <w:sz w:val="22"/>
                </w:rPr>
                <w:delText>Stock Market, Stock Evaluation</w:delText>
              </w:r>
            </w:del>
          </w:p>
        </w:tc>
        <w:tc>
          <w:tcPr>
            <w:tcW w:w="236" w:type="dxa"/>
            <w:vAlign w:val="bottom"/>
          </w:tcPr>
          <w:p w:rsidR="001D25F2" w:rsidRPr="00A63823" w:rsidRDefault="001D25F2" w:rsidP="00A900DA">
            <w:pPr>
              <w:rPr>
                <w:color w:val="000000"/>
                <w:sz w:val="22"/>
              </w:rPr>
            </w:pPr>
          </w:p>
        </w:tc>
      </w:tr>
      <w:tr w:rsidR="001D25F2" w:rsidRPr="00932482" w:rsidTr="00A900DA">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1D25F2" w:rsidRPr="00932482" w:rsidRDefault="001D25F2" w:rsidP="00A900DA">
            <w:pPr>
              <w:jc w:val="center"/>
              <w:rPr>
                <w:i/>
                <w:color w:val="000000"/>
                <w:sz w:val="22"/>
              </w:rPr>
            </w:pPr>
            <w:r w:rsidRPr="00932482">
              <w:rPr>
                <w:i/>
                <w:color w:val="000000"/>
                <w:sz w:val="22"/>
              </w:rPr>
              <w:t>Week 4</w:t>
            </w:r>
            <w:r>
              <w:rPr>
                <w:color w:val="000000"/>
                <w:sz w:val="22"/>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D25F2" w:rsidRPr="00932482" w:rsidRDefault="001D25F2" w:rsidP="00A900DA">
            <w:pPr>
              <w:rPr>
                <w:b/>
                <w:i/>
                <w:color w:val="000000"/>
                <w:sz w:val="22"/>
              </w:rPr>
            </w:pPr>
            <w:r w:rsidRPr="00932482">
              <w:rPr>
                <w:b/>
                <w:i/>
                <w:color w:val="000000"/>
                <w:sz w:val="22"/>
              </w:rPr>
              <w:t>Mid Term</w:t>
            </w:r>
          </w:p>
        </w:tc>
      </w:tr>
      <w:tr w:rsidR="001D25F2" w:rsidRPr="00A63823" w:rsidTr="00A900DA">
        <w:trPr>
          <w:gridAfter w:val="1"/>
          <w:wAfter w:w="236" w:type="dxa"/>
          <w:trHeight w:val="300"/>
        </w:trPr>
        <w:tc>
          <w:tcPr>
            <w:tcW w:w="2625" w:type="dxa"/>
            <w:tcBorders>
              <w:top w:val="single" w:sz="4" w:space="0" w:color="auto"/>
              <w:left w:val="single" w:sz="8" w:space="0" w:color="auto"/>
              <w:bottom w:val="nil"/>
              <w:right w:val="nil"/>
            </w:tcBorders>
            <w:shd w:val="clear" w:color="auto" w:fill="auto"/>
            <w:noWrap/>
            <w:vAlign w:val="bottom"/>
            <w:hideMark/>
          </w:tcPr>
          <w:p w:rsidR="001D25F2" w:rsidRPr="00A63823" w:rsidRDefault="001D25F2" w:rsidP="00A900DA">
            <w:pPr>
              <w:jc w:val="center"/>
              <w:rPr>
                <w:color w:val="000000"/>
                <w:sz w:val="22"/>
              </w:rPr>
            </w:pPr>
            <w:r w:rsidRPr="00A63823">
              <w:rPr>
                <w:color w:val="000000"/>
                <w:sz w:val="22"/>
              </w:rPr>
              <w:t>Week 5</w:t>
            </w:r>
            <w:r>
              <w:rPr>
                <w:color w:val="000000"/>
                <w:sz w:val="22"/>
              </w:rPr>
              <w:t xml:space="preserve">  </w:t>
            </w:r>
          </w:p>
        </w:tc>
        <w:tc>
          <w:tcPr>
            <w:tcW w:w="5670" w:type="dxa"/>
            <w:tcBorders>
              <w:top w:val="single" w:sz="4" w:space="0" w:color="auto"/>
              <w:left w:val="nil"/>
              <w:bottom w:val="nil"/>
              <w:right w:val="single" w:sz="4" w:space="0" w:color="auto"/>
            </w:tcBorders>
            <w:shd w:val="clear" w:color="auto" w:fill="auto"/>
            <w:noWrap/>
            <w:vAlign w:val="bottom"/>
            <w:hideMark/>
          </w:tcPr>
          <w:p w:rsidR="003401E6" w:rsidRDefault="003401E6" w:rsidP="003401E6">
            <w:pPr>
              <w:rPr>
                <w:ins w:id="158" w:author="maggie" w:date="2018-09-17T19:41:00Z"/>
                <w:color w:val="000000"/>
                <w:sz w:val="22"/>
              </w:rPr>
            </w:pPr>
            <w:ins w:id="159" w:author="maggie" w:date="2018-09-17T19:41:00Z">
              <w:r>
                <w:rPr>
                  <w:color w:val="000000"/>
                  <w:sz w:val="22"/>
                </w:rPr>
                <w:t xml:space="preserve">Chapter </w:t>
              </w:r>
              <w:r>
                <w:rPr>
                  <w:color w:val="000000"/>
                  <w:sz w:val="22"/>
                </w:rPr>
                <w:t>7</w:t>
              </w:r>
              <w:r>
                <w:rPr>
                  <w:color w:val="000000"/>
                  <w:sz w:val="22"/>
                </w:rPr>
                <w:t xml:space="preserve">: </w:t>
              </w:r>
              <w:r>
                <w:rPr>
                  <w:color w:val="000000"/>
                  <w:sz w:val="22"/>
                </w:rPr>
                <w:t>Stock</w:t>
              </w:r>
              <w:r>
                <w:rPr>
                  <w:color w:val="000000"/>
                  <w:sz w:val="22"/>
                </w:rPr>
                <w:t xml:space="preserve"> valuation</w:t>
              </w:r>
            </w:ins>
          </w:p>
          <w:p w:rsidR="001D25F2" w:rsidRPr="00A63823" w:rsidRDefault="003401E6" w:rsidP="003401E6">
            <w:pPr>
              <w:rPr>
                <w:color w:val="000000"/>
                <w:sz w:val="22"/>
              </w:rPr>
              <w:pPrChange w:id="160" w:author="maggie" w:date="2018-09-17T19:41:00Z">
                <w:pPr/>
              </w:pPrChange>
            </w:pPr>
            <w:ins w:id="161" w:author="maggie" w:date="2018-09-17T19:41:00Z">
              <w:r>
                <w:rPr>
                  <w:color w:val="000000"/>
                  <w:sz w:val="22"/>
                </w:rPr>
                <w:t xml:space="preserve">Chapter 6: </w:t>
              </w:r>
              <w:r>
                <w:rPr>
                  <w:color w:val="000000"/>
                  <w:sz w:val="22"/>
                </w:rPr>
                <w:t>The cost of capital</w:t>
              </w:r>
            </w:ins>
            <w:del w:id="162" w:author="maggie" w:date="2018-09-17T19:41:00Z">
              <w:r w:rsidR="001D25F2" w:rsidDel="003401E6">
                <w:rPr>
                  <w:color w:val="000000"/>
                  <w:sz w:val="22"/>
                </w:rPr>
                <w:delText>Portfolio theory</w:delText>
              </w:r>
            </w:del>
          </w:p>
        </w:tc>
      </w:tr>
      <w:tr w:rsidR="001D25F2" w:rsidRPr="00A63823" w:rsidTr="00A900DA">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1D25F2" w:rsidRPr="00A63823" w:rsidRDefault="001D25F2" w:rsidP="00A900DA">
            <w:pPr>
              <w:jc w:val="center"/>
              <w:rPr>
                <w:color w:val="000000"/>
                <w:sz w:val="22"/>
              </w:rPr>
            </w:pPr>
            <w:r w:rsidRPr="00A63823">
              <w:rPr>
                <w:color w:val="000000"/>
                <w:sz w:val="22"/>
              </w:rPr>
              <w:t>Week 6</w:t>
            </w:r>
            <w:r>
              <w:rPr>
                <w:color w:val="000000"/>
                <w:sz w:val="22"/>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3401E6" w:rsidRDefault="003401E6" w:rsidP="003401E6">
            <w:pPr>
              <w:rPr>
                <w:ins w:id="163" w:author="maggie" w:date="2018-09-17T19:41:00Z"/>
                <w:color w:val="000000"/>
                <w:sz w:val="22"/>
              </w:rPr>
            </w:pPr>
            <w:ins w:id="164" w:author="maggie" w:date="2018-09-17T19:41:00Z">
              <w:r>
                <w:rPr>
                  <w:color w:val="000000"/>
                  <w:sz w:val="22"/>
                </w:rPr>
                <w:t xml:space="preserve">Chapter </w:t>
              </w:r>
              <w:r>
                <w:rPr>
                  <w:color w:val="000000"/>
                  <w:sz w:val="22"/>
                </w:rPr>
                <w:t>10</w:t>
              </w:r>
              <w:r>
                <w:rPr>
                  <w:color w:val="000000"/>
                  <w:sz w:val="22"/>
                </w:rPr>
                <w:t xml:space="preserve">: </w:t>
              </w:r>
              <w:r>
                <w:rPr>
                  <w:color w:val="000000"/>
                  <w:sz w:val="22"/>
                </w:rPr>
                <w:t xml:space="preserve">The basics of capital </w:t>
              </w:r>
            </w:ins>
            <w:ins w:id="165" w:author="maggie" w:date="2018-09-17T19:42:00Z">
              <w:r>
                <w:rPr>
                  <w:color w:val="000000"/>
                  <w:sz w:val="22"/>
                </w:rPr>
                <w:t>budgeting</w:t>
              </w:r>
            </w:ins>
          </w:p>
          <w:p w:rsidR="003401E6" w:rsidRDefault="003401E6" w:rsidP="003401E6">
            <w:pPr>
              <w:rPr>
                <w:ins w:id="166" w:author="maggie" w:date="2018-09-17T19:43:00Z"/>
                <w:color w:val="000000"/>
                <w:sz w:val="22"/>
              </w:rPr>
              <w:pPrChange w:id="167" w:author="maggie" w:date="2018-09-17T19:42:00Z">
                <w:pPr/>
              </w:pPrChange>
            </w:pPr>
            <w:ins w:id="168" w:author="maggie" w:date="2018-09-17T19:41:00Z">
              <w:r>
                <w:rPr>
                  <w:color w:val="000000"/>
                  <w:sz w:val="22"/>
                </w:rPr>
                <w:t xml:space="preserve">Chapter </w:t>
              </w:r>
            </w:ins>
            <w:ins w:id="169" w:author="maggie" w:date="2018-09-17T19:42:00Z">
              <w:r>
                <w:rPr>
                  <w:color w:val="000000"/>
                  <w:sz w:val="22"/>
                </w:rPr>
                <w:t>11</w:t>
              </w:r>
            </w:ins>
            <w:ins w:id="170" w:author="maggie" w:date="2018-09-17T19:41:00Z">
              <w:r>
                <w:rPr>
                  <w:color w:val="000000"/>
                  <w:sz w:val="22"/>
                </w:rPr>
                <w:t xml:space="preserve">: </w:t>
              </w:r>
            </w:ins>
            <w:ins w:id="171" w:author="maggie" w:date="2018-09-17T19:42:00Z">
              <w:r>
                <w:rPr>
                  <w:color w:val="000000"/>
                  <w:sz w:val="22"/>
                </w:rPr>
                <w:t xml:space="preserve">The cash flow </w:t>
              </w:r>
              <w:r>
                <w:rPr>
                  <w:color w:val="000000"/>
                  <w:sz w:val="22"/>
                </w:rPr>
                <w:t>estimation</w:t>
              </w:r>
              <w:r>
                <w:rPr>
                  <w:color w:val="000000"/>
                  <w:sz w:val="22"/>
                </w:rPr>
                <w:t xml:space="preserve"> and risk analysis</w:t>
              </w:r>
            </w:ins>
          </w:p>
          <w:p w:rsidR="001D25F2" w:rsidRPr="003401E6" w:rsidRDefault="003401E6" w:rsidP="003401E6">
            <w:pPr>
              <w:rPr>
                <w:b/>
                <w:i/>
                <w:color w:val="000000"/>
                <w:sz w:val="22"/>
                <w:rPrChange w:id="172" w:author="maggie" w:date="2018-09-17T19:44:00Z">
                  <w:rPr>
                    <w:color w:val="000000"/>
                    <w:sz w:val="22"/>
                  </w:rPr>
                </w:rPrChange>
              </w:rPr>
              <w:pPrChange w:id="173" w:author="maggie" w:date="2018-09-17T19:42:00Z">
                <w:pPr/>
              </w:pPrChange>
            </w:pPr>
            <w:ins w:id="174" w:author="maggie" w:date="2018-09-17T19:43:00Z">
              <w:r w:rsidRPr="003401E6">
                <w:rPr>
                  <w:b/>
                  <w:i/>
                  <w:color w:val="000000"/>
                  <w:sz w:val="22"/>
                  <w:rPrChange w:id="175" w:author="maggie" w:date="2018-09-17T19:44:00Z">
                    <w:rPr>
                      <w:color w:val="000000"/>
                      <w:sz w:val="22"/>
                    </w:rPr>
                  </w:rPrChange>
                </w:rPr>
                <w:t>Project DUE</w:t>
              </w:r>
            </w:ins>
            <w:del w:id="176" w:author="maggie" w:date="2018-09-17T19:41:00Z">
              <w:r w:rsidR="001D25F2" w:rsidRPr="003401E6" w:rsidDel="003401E6">
                <w:rPr>
                  <w:b/>
                  <w:i/>
                  <w:color w:val="000000"/>
                  <w:sz w:val="22"/>
                  <w:rPrChange w:id="177" w:author="maggie" w:date="2018-09-17T19:44:00Z">
                    <w:rPr>
                      <w:color w:val="000000"/>
                      <w:sz w:val="22"/>
                    </w:rPr>
                  </w:rPrChange>
                </w:rPr>
                <w:delText>Capital Budgeting and Capital Structure Decision</w:delText>
              </w:r>
            </w:del>
          </w:p>
        </w:tc>
      </w:tr>
      <w:tr w:rsidR="001D25F2" w:rsidRPr="00A63823" w:rsidTr="00A900DA">
        <w:trPr>
          <w:gridAfter w:val="1"/>
          <w:wAfter w:w="236" w:type="dxa"/>
          <w:trHeight w:val="300"/>
        </w:trPr>
        <w:tc>
          <w:tcPr>
            <w:tcW w:w="2625" w:type="dxa"/>
            <w:tcBorders>
              <w:top w:val="single" w:sz="4" w:space="0" w:color="auto"/>
              <w:left w:val="single" w:sz="8" w:space="0" w:color="auto"/>
              <w:bottom w:val="nil"/>
              <w:right w:val="nil"/>
            </w:tcBorders>
            <w:shd w:val="clear" w:color="auto" w:fill="auto"/>
            <w:noWrap/>
            <w:vAlign w:val="bottom"/>
            <w:hideMark/>
          </w:tcPr>
          <w:p w:rsidR="001D25F2" w:rsidRPr="00A63823" w:rsidRDefault="001D25F2" w:rsidP="00A900DA">
            <w:pPr>
              <w:jc w:val="center"/>
              <w:rPr>
                <w:color w:val="000000"/>
                <w:sz w:val="22"/>
              </w:rPr>
            </w:pPr>
            <w:r w:rsidRPr="00A63823">
              <w:rPr>
                <w:color w:val="000000"/>
                <w:sz w:val="22"/>
              </w:rPr>
              <w:t>Week 7</w:t>
            </w:r>
            <w:r>
              <w:rPr>
                <w:color w:val="000000"/>
                <w:sz w:val="22"/>
              </w:rPr>
              <w:t xml:space="preserve">  </w:t>
            </w:r>
          </w:p>
        </w:tc>
        <w:tc>
          <w:tcPr>
            <w:tcW w:w="5670" w:type="dxa"/>
            <w:tcBorders>
              <w:top w:val="single" w:sz="4" w:space="0" w:color="auto"/>
              <w:left w:val="nil"/>
              <w:bottom w:val="nil"/>
              <w:right w:val="single" w:sz="4" w:space="0" w:color="auto"/>
            </w:tcBorders>
            <w:shd w:val="clear" w:color="auto" w:fill="auto"/>
            <w:noWrap/>
            <w:vAlign w:val="bottom"/>
            <w:hideMark/>
          </w:tcPr>
          <w:p w:rsidR="003401E6" w:rsidRDefault="003401E6" w:rsidP="003401E6">
            <w:pPr>
              <w:rPr>
                <w:ins w:id="178" w:author="maggie" w:date="2018-09-17T19:42:00Z"/>
                <w:color w:val="000000"/>
                <w:sz w:val="22"/>
              </w:rPr>
            </w:pPr>
            <w:ins w:id="179" w:author="maggie" w:date="2018-09-17T19:42:00Z">
              <w:r>
                <w:rPr>
                  <w:color w:val="000000"/>
                  <w:sz w:val="22"/>
                </w:rPr>
                <w:t>Chapter 1</w:t>
              </w:r>
              <w:r>
                <w:rPr>
                  <w:color w:val="000000"/>
                  <w:sz w:val="22"/>
                </w:rPr>
                <w:t>4</w:t>
              </w:r>
              <w:r>
                <w:rPr>
                  <w:color w:val="000000"/>
                  <w:sz w:val="22"/>
                </w:rPr>
                <w:t xml:space="preserve">: </w:t>
              </w:r>
            </w:ins>
            <w:ins w:id="180" w:author="maggie" w:date="2018-09-17T19:43:00Z">
              <w:r>
                <w:rPr>
                  <w:color w:val="000000"/>
                  <w:sz w:val="22"/>
                </w:rPr>
                <w:t>Distribution to shareholders: Dividends and repurchase</w:t>
              </w:r>
            </w:ins>
          </w:p>
          <w:p w:rsidR="001D25F2" w:rsidRPr="00A63823" w:rsidRDefault="003401E6" w:rsidP="003401E6">
            <w:pPr>
              <w:rPr>
                <w:color w:val="000000"/>
                <w:sz w:val="22"/>
              </w:rPr>
              <w:pPrChange w:id="181" w:author="maggie" w:date="2018-09-17T19:43:00Z">
                <w:pPr/>
              </w:pPrChange>
            </w:pPr>
            <w:ins w:id="182" w:author="maggie" w:date="2018-09-17T19:42:00Z">
              <w:r>
                <w:rPr>
                  <w:color w:val="000000"/>
                  <w:sz w:val="22"/>
                </w:rPr>
                <w:t xml:space="preserve">Chapter </w:t>
              </w:r>
              <w:r>
                <w:rPr>
                  <w:color w:val="000000"/>
                  <w:sz w:val="22"/>
                </w:rPr>
                <w:t>15</w:t>
              </w:r>
              <w:r>
                <w:rPr>
                  <w:color w:val="000000"/>
                  <w:sz w:val="22"/>
                </w:rPr>
                <w:t xml:space="preserve">: </w:t>
              </w:r>
            </w:ins>
            <w:ins w:id="183" w:author="maggie" w:date="2018-09-17T19:43:00Z">
              <w:r>
                <w:rPr>
                  <w:color w:val="000000"/>
                  <w:sz w:val="22"/>
                </w:rPr>
                <w:t>The capital structure decisions</w:t>
              </w:r>
            </w:ins>
            <w:del w:id="184" w:author="maggie" w:date="2018-09-17T19:42:00Z">
              <w:r w:rsidR="001D25F2" w:rsidDel="003401E6">
                <w:rPr>
                  <w:color w:val="000000"/>
                  <w:sz w:val="22"/>
                </w:rPr>
                <w:delText>Dividend Policies,  Corporate Governance Issues</w:delText>
              </w:r>
            </w:del>
          </w:p>
        </w:tc>
      </w:tr>
      <w:tr w:rsidR="001D25F2" w:rsidRPr="00932482" w:rsidTr="00A900DA">
        <w:trPr>
          <w:gridAfter w:val="1"/>
          <w:wAfter w:w="236" w:type="dxa"/>
          <w:trHeight w:val="300"/>
        </w:trPr>
        <w:tc>
          <w:tcPr>
            <w:tcW w:w="2625" w:type="dxa"/>
            <w:tcBorders>
              <w:top w:val="single" w:sz="4" w:space="0" w:color="auto"/>
              <w:left w:val="single" w:sz="8" w:space="0" w:color="auto"/>
              <w:bottom w:val="single" w:sz="4" w:space="0" w:color="auto"/>
              <w:right w:val="nil"/>
            </w:tcBorders>
            <w:shd w:val="clear" w:color="auto" w:fill="auto"/>
            <w:noWrap/>
            <w:vAlign w:val="bottom"/>
            <w:hideMark/>
          </w:tcPr>
          <w:p w:rsidR="001D25F2" w:rsidRPr="00932482" w:rsidRDefault="001D25F2" w:rsidP="00A900DA">
            <w:pPr>
              <w:jc w:val="center"/>
              <w:rPr>
                <w:i/>
                <w:color w:val="000000"/>
                <w:sz w:val="22"/>
              </w:rPr>
            </w:pPr>
            <w:r w:rsidRPr="00932482">
              <w:rPr>
                <w:i/>
                <w:color w:val="000000"/>
                <w:sz w:val="22"/>
              </w:rPr>
              <w:t>Week 8</w:t>
            </w:r>
            <w:r>
              <w:rPr>
                <w:color w:val="000000"/>
                <w:sz w:val="22"/>
              </w:rPr>
              <w:t xml:space="preserve"> </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1D25F2" w:rsidRPr="00932482" w:rsidRDefault="001D25F2" w:rsidP="003401E6">
            <w:pPr>
              <w:rPr>
                <w:b/>
                <w:i/>
                <w:color w:val="000000"/>
                <w:sz w:val="22"/>
              </w:rPr>
              <w:pPrChange w:id="185" w:author="maggie" w:date="2018-09-17T19:44:00Z">
                <w:pPr/>
              </w:pPrChange>
            </w:pPr>
            <w:r w:rsidRPr="00932482">
              <w:rPr>
                <w:b/>
                <w:i/>
                <w:color w:val="000000"/>
                <w:sz w:val="22"/>
              </w:rPr>
              <w:t xml:space="preserve">Final </w:t>
            </w:r>
            <w:del w:id="186" w:author="maggie" w:date="2018-09-17T19:44:00Z">
              <w:r w:rsidRPr="00932482" w:rsidDel="003401E6">
                <w:rPr>
                  <w:b/>
                  <w:i/>
                  <w:color w:val="000000"/>
                  <w:sz w:val="22"/>
                </w:rPr>
                <w:delText>and Project Due</w:delText>
              </w:r>
            </w:del>
            <w:ins w:id="187" w:author="maggie" w:date="2018-09-17T19:44:00Z">
              <w:r w:rsidR="003401E6">
                <w:rPr>
                  <w:b/>
                  <w:i/>
                  <w:color w:val="000000"/>
                  <w:sz w:val="22"/>
                </w:rPr>
                <w:t xml:space="preserve"> </w:t>
              </w:r>
            </w:ins>
          </w:p>
        </w:tc>
      </w:tr>
    </w:tbl>
    <w:p w:rsidR="001D25F2" w:rsidRDefault="001D25F2" w:rsidP="001D25F2">
      <w:pPr>
        <w:rPr>
          <w:b/>
          <w:u w:val="single"/>
        </w:rPr>
      </w:pPr>
    </w:p>
    <w:p w:rsidR="001D25F2" w:rsidRDefault="001D25F2" w:rsidP="001D25F2">
      <w:r w:rsidRPr="00CE0D38">
        <w:rPr>
          <w:b/>
          <w:u w:val="single"/>
        </w:rPr>
        <w:t>Note: This is a tentative schedule. Alterations will most likely be made.</w:t>
      </w:r>
    </w:p>
    <w:p w:rsidR="001D25F2" w:rsidRDefault="001D25F2" w:rsidP="00022C7A">
      <w:pPr>
        <w:spacing w:line="276" w:lineRule="auto"/>
        <w:rPr>
          <w:b/>
          <w:i/>
          <w:lang w:eastAsia="zh-CN"/>
        </w:rPr>
      </w:pPr>
    </w:p>
    <w:p w:rsidR="001D25F2" w:rsidRDefault="001D25F2" w:rsidP="00022C7A">
      <w:pPr>
        <w:spacing w:line="276" w:lineRule="auto"/>
        <w:rPr>
          <w:b/>
          <w:i/>
          <w:lang w:eastAsia="zh-CN"/>
        </w:rPr>
      </w:pPr>
    </w:p>
    <w:p w:rsidR="003401E6" w:rsidRDefault="003401E6" w:rsidP="00022C7A">
      <w:pPr>
        <w:spacing w:line="276" w:lineRule="auto"/>
        <w:rPr>
          <w:ins w:id="188" w:author="maggie" w:date="2018-09-17T19:43:00Z"/>
          <w:b/>
          <w:i/>
          <w:lang w:eastAsia="zh-CN"/>
        </w:rPr>
      </w:pPr>
    </w:p>
    <w:p w:rsidR="003401E6" w:rsidRPr="003401E6" w:rsidRDefault="003401E6" w:rsidP="003401E6">
      <w:pPr>
        <w:rPr>
          <w:ins w:id="189" w:author="maggie" w:date="2018-09-17T19:43:00Z"/>
          <w:lang w:eastAsia="zh-CN"/>
          <w:rPrChange w:id="190" w:author="maggie" w:date="2018-09-17T19:43:00Z">
            <w:rPr>
              <w:ins w:id="191" w:author="maggie" w:date="2018-09-17T19:43:00Z"/>
              <w:b/>
              <w:i/>
              <w:lang w:eastAsia="zh-CN"/>
            </w:rPr>
          </w:rPrChange>
        </w:rPr>
        <w:pPrChange w:id="192" w:author="maggie" w:date="2018-09-17T19:43:00Z">
          <w:pPr>
            <w:spacing w:line="276" w:lineRule="auto"/>
          </w:pPr>
        </w:pPrChange>
      </w:pPr>
    </w:p>
    <w:p w:rsidR="003401E6" w:rsidRPr="003401E6" w:rsidRDefault="003401E6" w:rsidP="003401E6">
      <w:pPr>
        <w:rPr>
          <w:ins w:id="193" w:author="maggie" w:date="2018-09-17T19:43:00Z"/>
          <w:lang w:eastAsia="zh-CN"/>
          <w:rPrChange w:id="194" w:author="maggie" w:date="2018-09-17T19:43:00Z">
            <w:rPr>
              <w:ins w:id="195" w:author="maggie" w:date="2018-09-17T19:43:00Z"/>
              <w:b/>
              <w:i/>
              <w:lang w:eastAsia="zh-CN"/>
            </w:rPr>
          </w:rPrChange>
        </w:rPr>
        <w:pPrChange w:id="196" w:author="maggie" w:date="2018-09-17T19:43:00Z">
          <w:pPr>
            <w:spacing w:line="276" w:lineRule="auto"/>
          </w:pPr>
        </w:pPrChange>
      </w:pPr>
    </w:p>
    <w:p w:rsidR="003401E6" w:rsidRDefault="003401E6" w:rsidP="003401E6">
      <w:pPr>
        <w:rPr>
          <w:ins w:id="197" w:author="maggie" w:date="2018-09-17T19:43:00Z"/>
          <w:lang w:eastAsia="zh-CN"/>
        </w:rPr>
      </w:pPr>
    </w:p>
    <w:p w:rsidR="001D25F2" w:rsidRPr="003401E6" w:rsidRDefault="003401E6" w:rsidP="003401E6">
      <w:pPr>
        <w:tabs>
          <w:tab w:val="left" w:pos="5459"/>
        </w:tabs>
        <w:rPr>
          <w:lang w:eastAsia="zh-CN"/>
          <w:rPrChange w:id="198" w:author="maggie" w:date="2018-09-17T19:43:00Z">
            <w:rPr>
              <w:b/>
              <w:i/>
              <w:lang w:eastAsia="zh-CN"/>
            </w:rPr>
          </w:rPrChange>
        </w:rPr>
        <w:pPrChange w:id="199" w:author="maggie" w:date="2018-09-17T19:43:00Z">
          <w:pPr>
            <w:spacing w:line="276" w:lineRule="auto"/>
          </w:pPr>
        </w:pPrChange>
      </w:pPr>
      <w:ins w:id="200" w:author="maggie" w:date="2018-09-17T19:43:00Z">
        <w:r>
          <w:rPr>
            <w:lang w:eastAsia="zh-CN"/>
          </w:rPr>
          <w:tab/>
        </w:r>
      </w:ins>
    </w:p>
    <w:sectPr w:rsidR="001D25F2" w:rsidRPr="003401E6" w:rsidSect="00E6258C">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50A2" w:rsidRDefault="004B50A2" w:rsidP="00325991">
      <w:pPr>
        <w:spacing w:line="240" w:lineRule="auto"/>
      </w:pPr>
      <w:r>
        <w:separator/>
      </w:r>
    </w:p>
  </w:endnote>
  <w:endnote w:type="continuationSeparator" w:id="1">
    <w:p w:rsidR="004B50A2" w:rsidRDefault="004B50A2" w:rsidP="0032599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宋体">
    <w:altName w:val="Arial Unicode MS"/>
    <w:charset w:val="50"/>
    <w:family w:val="auto"/>
    <w:pitch w:val="variable"/>
    <w:sig w:usb0="00000000" w:usb1="00000000" w:usb2="0100040E" w:usb3="00000000" w:csb0="0004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Bold">
    <w:panose1 w:val="02020803070505020304"/>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76" w:rsidRDefault="00BF4276" w:rsidP="007F5CC2">
    <w:pPr>
      <w:pStyle w:val="Footer"/>
      <w:jc w:val="center"/>
    </w:pPr>
    <w:r>
      <w:rPr>
        <w:i/>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50A2" w:rsidRDefault="004B50A2" w:rsidP="00325991">
      <w:pPr>
        <w:spacing w:line="240" w:lineRule="auto"/>
      </w:pPr>
      <w:r>
        <w:separator/>
      </w:r>
    </w:p>
  </w:footnote>
  <w:footnote w:type="continuationSeparator" w:id="1">
    <w:p w:rsidR="004B50A2" w:rsidRDefault="004B50A2" w:rsidP="0032599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276" w:rsidRDefault="00BF4276" w:rsidP="00823F88">
    <w:pPr>
      <w:pStyle w:val="Header"/>
      <w:tabs>
        <w:tab w:val="clear" w:pos="4680"/>
        <w:tab w:val="center" w:pos="7920"/>
      </w:tabs>
      <w:jc w:val="left"/>
    </w:pPr>
    <w:r>
      <w:tab/>
    </w:r>
    <w:r>
      <w:rPr>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92A5C"/>
    <w:multiLevelType w:val="multilevel"/>
    <w:tmpl w:val="ED904246"/>
    <w:lvl w:ilvl="0">
      <w:start w:val="4"/>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134E3E23"/>
    <w:multiLevelType w:val="hybridMultilevel"/>
    <w:tmpl w:val="ED904246"/>
    <w:lvl w:ilvl="0" w:tplc="03FA08A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F4A1EF1"/>
    <w:multiLevelType w:val="hybridMultilevel"/>
    <w:tmpl w:val="8DE035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0C430C"/>
    <w:multiLevelType w:val="hybridMultilevel"/>
    <w:tmpl w:val="C3E250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33777"/>
    <w:multiLevelType w:val="hybridMultilevel"/>
    <w:tmpl w:val="05AC0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3EB707C"/>
    <w:multiLevelType w:val="hybridMultilevel"/>
    <w:tmpl w:val="09068D40"/>
    <w:lvl w:ilvl="0" w:tplc="1F9C2314">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1B590C"/>
    <w:multiLevelType w:val="hybridMultilevel"/>
    <w:tmpl w:val="1D440A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715F7"/>
    <w:multiLevelType w:val="hybridMultilevel"/>
    <w:tmpl w:val="075CABCA"/>
    <w:lvl w:ilvl="0" w:tplc="FB849646">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4A027761"/>
    <w:multiLevelType w:val="hybridMultilevel"/>
    <w:tmpl w:val="80E68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83380B"/>
    <w:multiLevelType w:val="hybridMultilevel"/>
    <w:tmpl w:val="940895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0F35D7"/>
    <w:multiLevelType w:val="hybridMultilevel"/>
    <w:tmpl w:val="1CE6168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59266000"/>
    <w:multiLevelType w:val="hybridMultilevel"/>
    <w:tmpl w:val="57501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C95206"/>
    <w:multiLevelType w:val="hybridMultilevel"/>
    <w:tmpl w:val="1A50B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4DA1364"/>
    <w:multiLevelType w:val="hybridMultilevel"/>
    <w:tmpl w:val="17B85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D1585"/>
    <w:multiLevelType w:val="hybridMultilevel"/>
    <w:tmpl w:val="70D65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4"/>
  </w:num>
  <w:num w:numId="4">
    <w:abstractNumId w:val="13"/>
  </w:num>
  <w:num w:numId="5">
    <w:abstractNumId w:val="7"/>
  </w:num>
  <w:num w:numId="6">
    <w:abstractNumId w:val="8"/>
  </w:num>
  <w:num w:numId="7">
    <w:abstractNumId w:val="10"/>
  </w:num>
  <w:num w:numId="8">
    <w:abstractNumId w:val="2"/>
  </w:num>
  <w:num w:numId="9">
    <w:abstractNumId w:val="6"/>
  </w:num>
  <w:num w:numId="10">
    <w:abstractNumId w:val="14"/>
  </w:num>
  <w:num w:numId="11">
    <w:abstractNumId w:val="9"/>
  </w:num>
  <w:num w:numId="12">
    <w:abstractNumId w:val="1"/>
  </w:num>
  <w:num w:numId="13">
    <w:abstractNumId w:val="0"/>
  </w:num>
  <w:num w:numId="14">
    <w:abstractNumId w:val="5"/>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visionView w:markup="0"/>
  <w:trackRevisions/>
  <w:doNotTrackMoves/>
  <w:defaultTabStop w:val="720"/>
  <w:characterSpacingControl w:val="doNotCompress"/>
  <w:hdrShapeDefaults>
    <o:shapedefaults v:ext="edit" spidmax="14338"/>
  </w:hdrShapeDefaults>
  <w:footnotePr>
    <w:footnote w:id="0"/>
    <w:footnote w:id="1"/>
  </w:footnotePr>
  <w:endnotePr>
    <w:endnote w:id="0"/>
    <w:endnote w:id="1"/>
  </w:endnotePr>
  <w:compat/>
  <w:rsids>
    <w:rsidRoot w:val="00325991"/>
    <w:rsid w:val="00015C7A"/>
    <w:rsid w:val="00017BEB"/>
    <w:rsid w:val="00022C7A"/>
    <w:rsid w:val="00030966"/>
    <w:rsid w:val="00032339"/>
    <w:rsid w:val="00036797"/>
    <w:rsid w:val="00037E1D"/>
    <w:rsid w:val="00045A4D"/>
    <w:rsid w:val="00070D00"/>
    <w:rsid w:val="0007600E"/>
    <w:rsid w:val="00084203"/>
    <w:rsid w:val="000B0C29"/>
    <w:rsid w:val="000D563A"/>
    <w:rsid w:val="0010130A"/>
    <w:rsid w:val="001053D3"/>
    <w:rsid w:val="0013171A"/>
    <w:rsid w:val="0014022B"/>
    <w:rsid w:val="001425E4"/>
    <w:rsid w:val="0015094E"/>
    <w:rsid w:val="00152D7E"/>
    <w:rsid w:val="00153A38"/>
    <w:rsid w:val="00175906"/>
    <w:rsid w:val="00184A0A"/>
    <w:rsid w:val="001A1854"/>
    <w:rsid w:val="001A3FBB"/>
    <w:rsid w:val="001B41B0"/>
    <w:rsid w:val="001C079D"/>
    <w:rsid w:val="001C4C18"/>
    <w:rsid w:val="001C58E4"/>
    <w:rsid w:val="001D1506"/>
    <w:rsid w:val="001D2010"/>
    <w:rsid w:val="001D25F2"/>
    <w:rsid w:val="001F5F4D"/>
    <w:rsid w:val="00205078"/>
    <w:rsid w:val="00212AE6"/>
    <w:rsid w:val="00246F85"/>
    <w:rsid w:val="00250AF5"/>
    <w:rsid w:val="00267CBE"/>
    <w:rsid w:val="00267DCF"/>
    <w:rsid w:val="00284CE3"/>
    <w:rsid w:val="00287FEF"/>
    <w:rsid w:val="002A24E4"/>
    <w:rsid w:val="002A7A8D"/>
    <w:rsid w:val="002D0AD3"/>
    <w:rsid w:val="002E1983"/>
    <w:rsid w:val="002E262F"/>
    <w:rsid w:val="00303C61"/>
    <w:rsid w:val="003203AF"/>
    <w:rsid w:val="00325991"/>
    <w:rsid w:val="00326553"/>
    <w:rsid w:val="00331117"/>
    <w:rsid w:val="003401E6"/>
    <w:rsid w:val="00341E7F"/>
    <w:rsid w:val="00346E21"/>
    <w:rsid w:val="00352EAA"/>
    <w:rsid w:val="0038492D"/>
    <w:rsid w:val="003A07FD"/>
    <w:rsid w:val="003A4C04"/>
    <w:rsid w:val="003E0792"/>
    <w:rsid w:val="003E50DC"/>
    <w:rsid w:val="003F62AA"/>
    <w:rsid w:val="003F65BD"/>
    <w:rsid w:val="003F691E"/>
    <w:rsid w:val="0041514A"/>
    <w:rsid w:val="004202C5"/>
    <w:rsid w:val="004419FB"/>
    <w:rsid w:val="00442508"/>
    <w:rsid w:val="0044265A"/>
    <w:rsid w:val="004534C2"/>
    <w:rsid w:val="00463E08"/>
    <w:rsid w:val="00491633"/>
    <w:rsid w:val="00494D0C"/>
    <w:rsid w:val="004B50A2"/>
    <w:rsid w:val="004C07BE"/>
    <w:rsid w:val="004D1B6A"/>
    <w:rsid w:val="004D4289"/>
    <w:rsid w:val="004E647B"/>
    <w:rsid w:val="004F088F"/>
    <w:rsid w:val="00500B21"/>
    <w:rsid w:val="0050306C"/>
    <w:rsid w:val="005030BD"/>
    <w:rsid w:val="00504975"/>
    <w:rsid w:val="00507079"/>
    <w:rsid w:val="00515955"/>
    <w:rsid w:val="005308B2"/>
    <w:rsid w:val="0053338B"/>
    <w:rsid w:val="00533972"/>
    <w:rsid w:val="00547626"/>
    <w:rsid w:val="00555F33"/>
    <w:rsid w:val="0056542E"/>
    <w:rsid w:val="00572BB3"/>
    <w:rsid w:val="00580CA6"/>
    <w:rsid w:val="00581B98"/>
    <w:rsid w:val="005833D4"/>
    <w:rsid w:val="005835A7"/>
    <w:rsid w:val="00595D20"/>
    <w:rsid w:val="005A1BE4"/>
    <w:rsid w:val="005A56B8"/>
    <w:rsid w:val="005A5A60"/>
    <w:rsid w:val="005A765F"/>
    <w:rsid w:val="005B566E"/>
    <w:rsid w:val="005C2298"/>
    <w:rsid w:val="005C5B3F"/>
    <w:rsid w:val="005C7B5B"/>
    <w:rsid w:val="005D3417"/>
    <w:rsid w:val="005E6289"/>
    <w:rsid w:val="005E631C"/>
    <w:rsid w:val="005F0D46"/>
    <w:rsid w:val="005F4604"/>
    <w:rsid w:val="005F56CF"/>
    <w:rsid w:val="005F7144"/>
    <w:rsid w:val="00606731"/>
    <w:rsid w:val="006147F1"/>
    <w:rsid w:val="00620D5B"/>
    <w:rsid w:val="00625C2C"/>
    <w:rsid w:val="00631B16"/>
    <w:rsid w:val="00637E54"/>
    <w:rsid w:val="006470DC"/>
    <w:rsid w:val="00671C8B"/>
    <w:rsid w:val="00671F04"/>
    <w:rsid w:val="00675D8D"/>
    <w:rsid w:val="00681E95"/>
    <w:rsid w:val="00686275"/>
    <w:rsid w:val="00686BCA"/>
    <w:rsid w:val="0069279F"/>
    <w:rsid w:val="00693CBD"/>
    <w:rsid w:val="0069743E"/>
    <w:rsid w:val="006C146C"/>
    <w:rsid w:val="006D75D2"/>
    <w:rsid w:val="006E297E"/>
    <w:rsid w:val="006F0B0D"/>
    <w:rsid w:val="007127A8"/>
    <w:rsid w:val="007154A5"/>
    <w:rsid w:val="0073543F"/>
    <w:rsid w:val="00744007"/>
    <w:rsid w:val="00747F98"/>
    <w:rsid w:val="007557CB"/>
    <w:rsid w:val="00763F5D"/>
    <w:rsid w:val="0076634F"/>
    <w:rsid w:val="0077281E"/>
    <w:rsid w:val="0077684C"/>
    <w:rsid w:val="007870DE"/>
    <w:rsid w:val="00793C93"/>
    <w:rsid w:val="007A0BE7"/>
    <w:rsid w:val="007B31D4"/>
    <w:rsid w:val="007B5108"/>
    <w:rsid w:val="007C312A"/>
    <w:rsid w:val="007C54C9"/>
    <w:rsid w:val="007D53B0"/>
    <w:rsid w:val="007E0031"/>
    <w:rsid w:val="007F0ECF"/>
    <w:rsid w:val="007F2462"/>
    <w:rsid w:val="007F5CC2"/>
    <w:rsid w:val="00807B49"/>
    <w:rsid w:val="00814741"/>
    <w:rsid w:val="00821243"/>
    <w:rsid w:val="00823F88"/>
    <w:rsid w:val="00831A6D"/>
    <w:rsid w:val="00835501"/>
    <w:rsid w:val="00846FFA"/>
    <w:rsid w:val="008474DF"/>
    <w:rsid w:val="0085195F"/>
    <w:rsid w:val="00866306"/>
    <w:rsid w:val="00870337"/>
    <w:rsid w:val="008731D7"/>
    <w:rsid w:val="008737C2"/>
    <w:rsid w:val="00875C60"/>
    <w:rsid w:val="008806FC"/>
    <w:rsid w:val="00887787"/>
    <w:rsid w:val="00887B71"/>
    <w:rsid w:val="008B0647"/>
    <w:rsid w:val="008B1FD9"/>
    <w:rsid w:val="008C15C4"/>
    <w:rsid w:val="008C2C99"/>
    <w:rsid w:val="008C4638"/>
    <w:rsid w:val="008C612B"/>
    <w:rsid w:val="008C76C6"/>
    <w:rsid w:val="009026C7"/>
    <w:rsid w:val="00927CAD"/>
    <w:rsid w:val="00935429"/>
    <w:rsid w:val="00946208"/>
    <w:rsid w:val="00951578"/>
    <w:rsid w:val="00952638"/>
    <w:rsid w:val="00954646"/>
    <w:rsid w:val="00963EA2"/>
    <w:rsid w:val="00964D78"/>
    <w:rsid w:val="00967516"/>
    <w:rsid w:val="00972547"/>
    <w:rsid w:val="00982A0C"/>
    <w:rsid w:val="00986454"/>
    <w:rsid w:val="009A4F21"/>
    <w:rsid w:val="009A72E3"/>
    <w:rsid w:val="009B0DDD"/>
    <w:rsid w:val="009C749F"/>
    <w:rsid w:val="009D7DFC"/>
    <w:rsid w:val="009F48C3"/>
    <w:rsid w:val="00A038FC"/>
    <w:rsid w:val="00A05A93"/>
    <w:rsid w:val="00A1240D"/>
    <w:rsid w:val="00A14CB1"/>
    <w:rsid w:val="00A17AB5"/>
    <w:rsid w:val="00A2136D"/>
    <w:rsid w:val="00A23F9D"/>
    <w:rsid w:val="00A330CE"/>
    <w:rsid w:val="00A437C4"/>
    <w:rsid w:val="00A479D6"/>
    <w:rsid w:val="00A6436C"/>
    <w:rsid w:val="00A87CCC"/>
    <w:rsid w:val="00A90374"/>
    <w:rsid w:val="00A90F61"/>
    <w:rsid w:val="00A93282"/>
    <w:rsid w:val="00AA18F2"/>
    <w:rsid w:val="00AA1C51"/>
    <w:rsid w:val="00AB22C2"/>
    <w:rsid w:val="00AB46AD"/>
    <w:rsid w:val="00AD2C3C"/>
    <w:rsid w:val="00AD5737"/>
    <w:rsid w:val="00AE03A3"/>
    <w:rsid w:val="00AE63EE"/>
    <w:rsid w:val="00B04C31"/>
    <w:rsid w:val="00B133EF"/>
    <w:rsid w:val="00B245EB"/>
    <w:rsid w:val="00B27525"/>
    <w:rsid w:val="00B3457D"/>
    <w:rsid w:val="00B3605F"/>
    <w:rsid w:val="00B372A5"/>
    <w:rsid w:val="00B54DDC"/>
    <w:rsid w:val="00B57A26"/>
    <w:rsid w:val="00B6660B"/>
    <w:rsid w:val="00B84244"/>
    <w:rsid w:val="00B86653"/>
    <w:rsid w:val="00B937EB"/>
    <w:rsid w:val="00B94D54"/>
    <w:rsid w:val="00B951EE"/>
    <w:rsid w:val="00BA0CC0"/>
    <w:rsid w:val="00BA629F"/>
    <w:rsid w:val="00BB0451"/>
    <w:rsid w:val="00BB29DA"/>
    <w:rsid w:val="00BB418B"/>
    <w:rsid w:val="00BC5F16"/>
    <w:rsid w:val="00BE0C96"/>
    <w:rsid w:val="00BF1DB5"/>
    <w:rsid w:val="00BF2429"/>
    <w:rsid w:val="00BF4276"/>
    <w:rsid w:val="00BF618C"/>
    <w:rsid w:val="00C0258C"/>
    <w:rsid w:val="00C128CA"/>
    <w:rsid w:val="00C13D28"/>
    <w:rsid w:val="00C153FE"/>
    <w:rsid w:val="00C32FF9"/>
    <w:rsid w:val="00C350F0"/>
    <w:rsid w:val="00C376F8"/>
    <w:rsid w:val="00C45BF6"/>
    <w:rsid w:val="00C64A8D"/>
    <w:rsid w:val="00C71943"/>
    <w:rsid w:val="00C82DFE"/>
    <w:rsid w:val="00C83A24"/>
    <w:rsid w:val="00CA1E11"/>
    <w:rsid w:val="00CC10C6"/>
    <w:rsid w:val="00CC5C7C"/>
    <w:rsid w:val="00CE03E9"/>
    <w:rsid w:val="00D02A56"/>
    <w:rsid w:val="00D323D1"/>
    <w:rsid w:val="00D33141"/>
    <w:rsid w:val="00D35137"/>
    <w:rsid w:val="00D41BE3"/>
    <w:rsid w:val="00D50DC3"/>
    <w:rsid w:val="00D632F6"/>
    <w:rsid w:val="00D70788"/>
    <w:rsid w:val="00D94706"/>
    <w:rsid w:val="00DA127D"/>
    <w:rsid w:val="00DA71FC"/>
    <w:rsid w:val="00DB1362"/>
    <w:rsid w:val="00DB5AB0"/>
    <w:rsid w:val="00DC6628"/>
    <w:rsid w:val="00DD217D"/>
    <w:rsid w:val="00DE07F4"/>
    <w:rsid w:val="00E165F1"/>
    <w:rsid w:val="00E27146"/>
    <w:rsid w:val="00E3248E"/>
    <w:rsid w:val="00E426B6"/>
    <w:rsid w:val="00E43D58"/>
    <w:rsid w:val="00E461DF"/>
    <w:rsid w:val="00E47839"/>
    <w:rsid w:val="00E50979"/>
    <w:rsid w:val="00E55B34"/>
    <w:rsid w:val="00E57AC7"/>
    <w:rsid w:val="00E6258C"/>
    <w:rsid w:val="00E63807"/>
    <w:rsid w:val="00EB3829"/>
    <w:rsid w:val="00EE3B93"/>
    <w:rsid w:val="00EF784F"/>
    <w:rsid w:val="00F0572C"/>
    <w:rsid w:val="00F20302"/>
    <w:rsid w:val="00F31B8A"/>
    <w:rsid w:val="00F360FE"/>
    <w:rsid w:val="00F37A07"/>
    <w:rsid w:val="00F4387A"/>
    <w:rsid w:val="00F749D6"/>
    <w:rsid w:val="00F910E0"/>
    <w:rsid w:val="00F93978"/>
    <w:rsid w:val="00F96C45"/>
    <w:rsid w:val="00FC2273"/>
    <w:rsid w:val="00FC3BDF"/>
    <w:rsid w:val="00FF7D8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58C"/>
    <w:pPr>
      <w:spacing w:line="360" w:lineRule="atLeast"/>
      <w:jc w:val="both"/>
    </w:pPr>
    <w:rPr>
      <w:sz w:val="24"/>
      <w:szCs w:val="22"/>
      <w:lang w:eastAsia="en-US"/>
    </w:rPr>
  </w:style>
  <w:style w:type="paragraph" w:styleId="Heading2">
    <w:name w:val="heading 2"/>
    <w:basedOn w:val="Normal"/>
    <w:next w:val="Normal"/>
    <w:link w:val="Heading2Char"/>
    <w:uiPriority w:val="9"/>
    <w:semiHidden/>
    <w:unhideWhenUsed/>
    <w:qFormat/>
    <w:rsid w:val="001D25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next w:val="Body"/>
    <w:link w:val="Heading3Char"/>
    <w:rsid w:val="00CE03E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5991"/>
    <w:pPr>
      <w:tabs>
        <w:tab w:val="left" w:pos="-90"/>
        <w:tab w:val="right" w:pos="0"/>
      </w:tabs>
      <w:spacing w:line="240" w:lineRule="auto"/>
      <w:jc w:val="left"/>
    </w:pPr>
    <w:rPr>
      <w:rFonts w:eastAsia="Times New Roman"/>
      <w:szCs w:val="20"/>
    </w:rPr>
  </w:style>
  <w:style w:type="character" w:customStyle="1" w:styleId="BodyTextChar">
    <w:name w:val="Body Text Char"/>
    <w:basedOn w:val="DefaultParagraphFont"/>
    <w:link w:val="BodyText"/>
    <w:rsid w:val="00325991"/>
    <w:rPr>
      <w:rFonts w:eastAsia="Times New Roman" w:cs="Times New Roman"/>
      <w:szCs w:val="20"/>
    </w:rPr>
  </w:style>
  <w:style w:type="paragraph" w:styleId="Header">
    <w:name w:val="header"/>
    <w:basedOn w:val="Normal"/>
    <w:link w:val="HeaderChar"/>
    <w:uiPriority w:val="99"/>
    <w:unhideWhenUsed/>
    <w:rsid w:val="00325991"/>
    <w:pPr>
      <w:tabs>
        <w:tab w:val="center" w:pos="4680"/>
        <w:tab w:val="right" w:pos="9360"/>
      </w:tabs>
      <w:spacing w:line="240" w:lineRule="auto"/>
    </w:pPr>
  </w:style>
  <w:style w:type="character" w:customStyle="1" w:styleId="HeaderChar">
    <w:name w:val="Header Char"/>
    <w:basedOn w:val="DefaultParagraphFont"/>
    <w:link w:val="Header"/>
    <w:uiPriority w:val="99"/>
    <w:rsid w:val="00325991"/>
  </w:style>
  <w:style w:type="paragraph" w:styleId="Footer">
    <w:name w:val="footer"/>
    <w:basedOn w:val="Normal"/>
    <w:link w:val="FooterChar"/>
    <w:uiPriority w:val="99"/>
    <w:unhideWhenUsed/>
    <w:rsid w:val="00325991"/>
    <w:pPr>
      <w:tabs>
        <w:tab w:val="center" w:pos="4680"/>
        <w:tab w:val="right" w:pos="9360"/>
      </w:tabs>
      <w:spacing w:line="240" w:lineRule="auto"/>
    </w:pPr>
  </w:style>
  <w:style w:type="character" w:customStyle="1" w:styleId="FooterChar">
    <w:name w:val="Footer Char"/>
    <w:basedOn w:val="DefaultParagraphFont"/>
    <w:link w:val="Footer"/>
    <w:uiPriority w:val="99"/>
    <w:rsid w:val="00325991"/>
  </w:style>
  <w:style w:type="paragraph" w:styleId="BalloonText">
    <w:name w:val="Balloon Text"/>
    <w:basedOn w:val="Normal"/>
    <w:link w:val="BalloonTextChar"/>
    <w:uiPriority w:val="99"/>
    <w:semiHidden/>
    <w:unhideWhenUsed/>
    <w:rsid w:val="0032599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991"/>
    <w:rPr>
      <w:rFonts w:ascii="Tahoma" w:hAnsi="Tahoma" w:cs="Tahoma"/>
      <w:sz w:val="16"/>
      <w:szCs w:val="16"/>
    </w:rPr>
  </w:style>
  <w:style w:type="paragraph" w:styleId="ListParagraph">
    <w:name w:val="List Paragraph"/>
    <w:basedOn w:val="Normal"/>
    <w:uiPriority w:val="34"/>
    <w:qFormat/>
    <w:rsid w:val="00CC5C7C"/>
    <w:pPr>
      <w:ind w:left="720"/>
      <w:contextualSpacing/>
    </w:pPr>
  </w:style>
  <w:style w:type="character" w:styleId="Hyperlink">
    <w:name w:val="Hyperlink"/>
    <w:basedOn w:val="DefaultParagraphFont"/>
    <w:uiPriority w:val="99"/>
    <w:unhideWhenUsed/>
    <w:rsid w:val="00CC10C6"/>
    <w:rPr>
      <w:color w:val="0000FF" w:themeColor="hyperlink"/>
      <w:u w:val="single"/>
    </w:rPr>
  </w:style>
  <w:style w:type="paragraph" w:styleId="Date">
    <w:name w:val="Date"/>
    <w:basedOn w:val="Normal"/>
    <w:next w:val="Normal"/>
    <w:link w:val="DateChar"/>
    <w:uiPriority w:val="99"/>
    <w:semiHidden/>
    <w:unhideWhenUsed/>
    <w:rsid w:val="00CC10C6"/>
  </w:style>
  <w:style w:type="character" w:customStyle="1" w:styleId="DateChar">
    <w:name w:val="Date Char"/>
    <w:basedOn w:val="DefaultParagraphFont"/>
    <w:link w:val="Date"/>
    <w:uiPriority w:val="99"/>
    <w:semiHidden/>
    <w:rsid w:val="00CC10C6"/>
    <w:rPr>
      <w:sz w:val="24"/>
      <w:szCs w:val="22"/>
      <w:lang w:eastAsia="en-US"/>
    </w:rPr>
  </w:style>
  <w:style w:type="character" w:styleId="FollowedHyperlink">
    <w:name w:val="FollowedHyperlink"/>
    <w:basedOn w:val="DefaultParagraphFont"/>
    <w:uiPriority w:val="99"/>
    <w:semiHidden/>
    <w:unhideWhenUsed/>
    <w:rsid w:val="00CC10C6"/>
    <w:rPr>
      <w:color w:val="800080" w:themeColor="followedHyperlink"/>
      <w:u w:val="single"/>
    </w:rPr>
  </w:style>
  <w:style w:type="table" w:styleId="TableGrid">
    <w:name w:val="Table Grid"/>
    <w:basedOn w:val="TableNormal"/>
    <w:uiPriority w:val="59"/>
    <w:rsid w:val="00CC10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1C51"/>
  </w:style>
  <w:style w:type="character" w:customStyle="1" w:styleId="Heading3Char">
    <w:name w:val="Heading 3 Char"/>
    <w:basedOn w:val="DefaultParagraphFont"/>
    <w:link w:val="Heading3"/>
    <w:rsid w:val="00CE03E9"/>
    <w:rPr>
      <w:rFonts w:ascii="Cambria" w:eastAsia="Cambria" w:hAnsi="Cambria" w:cs="Cambria"/>
      <w:b/>
      <w:bCs/>
      <w:color w:val="000000"/>
      <w:sz w:val="26"/>
      <w:szCs w:val="26"/>
      <w:u w:color="000000"/>
      <w:bdr w:val="nil"/>
      <w:lang w:eastAsia="en-US"/>
    </w:rPr>
  </w:style>
  <w:style w:type="paragraph" w:customStyle="1" w:styleId="Body">
    <w:name w:val="Body"/>
    <w:rsid w:val="00CE03E9"/>
    <w:pPr>
      <w:pBdr>
        <w:top w:val="nil"/>
        <w:left w:val="nil"/>
        <w:bottom w:val="nil"/>
        <w:right w:val="nil"/>
        <w:between w:val="nil"/>
        <w:bar w:val="nil"/>
      </w:pBdr>
    </w:pPr>
    <w:rPr>
      <w:rFonts w:eastAsia="Arial Unicode MS" w:hAnsi="Arial Unicode MS" w:cs="Arial Unicode MS"/>
      <w:color w:val="000000"/>
      <w:sz w:val="24"/>
      <w:szCs w:val="24"/>
      <w:u w:color="000000"/>
      <w:bdr w:val="nil"/>
      <w:lang w:eastAsia="en-US"/>
    </w:rPr>
  </w:style>
  <w:style w:type="paragraph" w:styleId="Subtitle">
    <w:name w:val="Subtitle"/>
    <w:basedOn w:val="Normal"/>
    <w:next w:val="Normal"/>
    <w:link w:val="SubtitleChar"/>
    <w:qFormat/>
    <w:rsid w:val="00CE03E9"/>
    <w:pPr>
      <w:suppressAutoHyphens/>
      <w:overflowPunct w:val="0"/>
      <w:autoSpaceDE w:val="0"/>
      <w:autoSpaceDN w:val="0"/>
      <w:adjustRightInd w:val="0"/>
      <w:spacing w:line="240" w:lineRule="auto"/>
      <w:jc w:val="center"/>
      <w:textAlignment w:val="baseline"/>
    </w:pPr>
    <w:rPr>
      <w:rFonts w:eastAsia="Times New Roman"/>
      <w:b/>
      <w:noProof/>
      <w:szCs w:val="20"/>
    </w:rPr>
  </w:style>
  <w:style w:type="character" w:customStyle="1" w:styleId="SubtitleChar">
    <w:name w:val="Subtitle Char"/>
    <w:basedOn w:val="DefaultParagraphFont"/>
    <w:link w:val="Subtitle"/>
    <w:rsid w:val="00CE03E9"/>
    <w:rPr>
      <w:rFonts w:eastAsia="Times New Roman"/>
      <w:b/>
      <w:noProof/>
      <w:sz w:val="24"/>
      <w:lang w:eastAsia="en-US"/>
    </w:rPr>
  </w:style>
  <w:style w:type="character" w:styleId="CommentReference">
    <w:name w:val="annotation reference"/>
    <w:basedOn w:val="DefaultParagraphFont"/>
    <w:uiPriority w:val="99"/>
    <w:semiHidden/>
    <w:unhideWhenUsed/>
    <w:rsid w:val="00BF4276"/>
    <w:rPr>
      <w:sz w:val="18"/>
      <w:szCs w:val="18"/>
    </w:rPr>
  </w:style>
  <w:style w:type="paragraph" w:styleId="CommentText">
    <w:name w:val="annotation text"/>
    <w:basedOn w:val="Normal"/>
    <w:link w:val="CommentTextChar"/>
    <w:uiPriority w:val="99"/>
    <w:semiHidden/>
    <w:unhideWhenUsed/>
    <w:rsid w:val="00BF4276"/>
    <w:pPr>
      <w:spacing w:line="240" w:lineRule="auto"/>
    </w:pPr>
    <w:rPr>
      <w:szCs w:val="24"/>
    </w:rPr>
  </w:style>
  <w:style w:type="character" w:customStyle="1" w:styleId="CommentTextChar">
    <w:name w:val="Comment Text Char"/>
    <w:basedOn w:val="DefaultParagraphFont"/>
    <w:link w:val="CommentText"/>
    <w:uiPriority w:val="99"/>
    <w:semiHidden/>
    <w:rsid w:val="00BF4276"/>
    <w:rPr>
      <w:sz w:val="24"/>
      <w:szCs w:val="24"/>
      <w:lang w:eastAsia="en-US"/>
    </w:rPr>
  </w:style>
  <w:style w:type="paragraph" w:styleId="CommentSubject">
    <w:name w:val="annotation subject"/>
    <w:basedOn w:val="CommentText"/>
    <w:next w:val="CommentText"/>
    <w:link w:val="CommentSubjectChar"/>
    <w:uiPriority w:val="99"/>
    <w:semiHidden/>
    <w:unhideWhenUsed/>
    <w:rsid w:val="00BF4276"/>
    <w:rPr>
      <w:b/>
      <w:bCs/>
      <w:sz w:val="20"/>
      <w:szCs w:val="20"/>
    </w:rPr>
  </w:style>
  <w:style w:type="character" w:customStyle="1" w:styleId="CommentSubjectChar">
    <w:name w:val="Comment Subject Char"/>
    <w:basedOn w:val="CommentTextChar"/>
    <w:link w:val="CommentSubject"/>
    <w:uiPriority w:val="99"/>
    <w:semiHidden/>
    <w:rsid w:val="00BF4276"/>
    <w:rPr>
      <w:b/>
      <w:bCs/>
    </w:rPr>
  </w:style>
  <w:style w:type="character" w:customStyle="1" w:styleId="Heading2Char">
    <w:name w:val="Heading 2 Char"/>
    <w:basedOn w:val="DefaultParagraphFont"/>
    <w:link w:val="Heading2"/>
    <w:uiPriority w:val="9"/>
    <w:semiHidden/>
    <w:rsid w:val="001D25F2"/>
    <w:rPr>
      <w:rFonts w:asciiTheme="majorHAnsi" w:eastAsiaTheme="majorEastAsia" w:hAnsiTheme="majorHAnsi" w:cstheme="majorBidi"/>
      <w:b/>
      <w:bCs/>
      <w:color w:val="4F81BD" w:themeColor="accent1"/>
      <w:sz w:val="26"/>
      <w:szCs w:val="26"/>
      <w:lang w:eastAsia="en-US"/>
    </w:rPr>
  </w:style>
  <w:style w:type="character" w:customStyle="1" w:styleId="grame">
    <w:name w:val="grame"/>
    <w:basedOn w:val="DefaultParagraphFont"/>
    <w:rsid w:val="003401E6"/>
  </w:style>
</w:styles>
</file>

<file path=word/webSettings.xml><?xml version="1.0" encoding="utf-8"?>
<w:webSettings xmlns:r="http://schemas.openxmlformats.org/officeDocument/2006/relationships" xmlns:w="http://schemas.openxmlformats.org/wordprocessingml/2006/main">
  <w:divs>
    <w:div w:id="25421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finance.goog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nance.yaho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ufinance.com/fin534_18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3DDAB-5744-4DBF-9694-77E6872F8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1700</Words>
  <Characters>9690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Course Name:</vt:lpstr>
    </vt:vector>
  </TitlesOfParts>
  <Company>St. Ambrose University</Company>
  <LinksUpToDate>false</LinksUpToDate>
  <CharactersWithSpaces>11368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Name:</dc:title>
  <dc:creator>db0414410</dc:creator>
  <cp:lastModifiedBy>maggie</cp:lastModifiedBy>
  <cp:revision>6</cp:revision>
  <cp:lastPrinted>2016-03-20T05:46:00Z</cp:lastPrinted>
  <dcterms:created xsi:type="dcterms:W3CDTF">2018-09-17T21:18:00Z</dcterms:created>
  <dcterms:modified xsi:type="dcterms:W3CDTF">2018-09-17T23:56:00Z</dcterms:modified>
</cp:coreProperties>
</file>